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2">
      <w:pPr>
        <w:pStyle w:val="Subtitle"/>
        <w:tabs>
          <w:tab w:val="left" w:pos="4965"/>
        </w:tabs>
        <w:spacing w:after="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ab/>
      </w:r>
    </w:p>
    <w:p w:rsidR="00000000" w:rsidDel="00000000" w:rsidP="00000000" w:rsidRDefault="00000000" w:rsidRPr="00000000" w14:paraId="00000003">
      <w:pPr>
        <w:pStyle w:val="Subtitle"/>
        <w:spacing w:after="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4">
      <w:pPr>
        <w:pStyle w:val="Subtitle"/>
        <w:spacing w:after="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5">
      <w:pPr>
        <w:pStyle w:val="Subtitle"/>
        <w:spacing w:after="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6">
      <w:pPr>
        <w:pStyle w:val="Subtitle"/>
        <w:spacing w:after="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7">
      <w:pPr>
        <w:pStyle w:val="Subtitle"/>
        <w:spacing w:after="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8">
      <w:pPr>
        <w:pStyle w:val="Subtitle"/>
        <w:spacing w:after="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9">
      <w:pPr>
        <w:pStyle w:val="Subtitle"/>
        <w:spacing w:after="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A">
      <w:pPr>
        <w:pStyle w:val="Subtitle"/>
        <w:spacing w:after="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B">
      <w:pPr>
        <w:pStyle w:val="Subtitle"/>
        <w:spacing w:after="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C">
      <w:pPr>
        <w:pStyle w:val="Subtitle"/>
        <w:spacing w:after="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D">
      <w:pPr>
        <w:pStyle w:val="Subtitle"/>
        <w:spacing w:after="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E">
      <w:pPr>
        <w:pStyle w:val="Subtitle"/>
        <w:spacing w:after="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F">
      <w:pPr>
        <w:pStyle w:val="Subtitle"/>
        <w:spacing w:after="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0">
      <w:pPr>
        <w:pStyle w:val="Subtitle"/>
        <w:spacing w:after="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1">
      <w:pPr>
        <w:pStyle w:val="Subtitle"/>
        <w:spacing w:after="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ΣΧΕΔΙΟ ΝΟΜΟΥ</w:t>
      </w:r>
    </w:p>
    <w:p w:rsidR="00000000" w:rsidDel="00000000" w:rsidP="00000000" w:rsidRDefault="00000000" w:rsidRPr="00000000" w14:paraId="00000012">
      <w:pPr>
        <w:pStyle w:val="Subtitle"/>
        <w:spacing w:after="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ΤΟΥ ΥΠΟΥΡΓΕΙΟΥ ΕΡΓΑΣΙΑΣ ΚΑΙ ΚΟΙΝΩΝΙΚΩΝ ΥΠΟΘΕΣΕΩΝ </w:t>
      </w:r>
    </w:p>
    <w:p w:rsidR="00000000" w:rsidDel="00000000" w:rsidP="00000000" w:rsidRDefault="00000000" w:rsidRPr="00000000" w14:paraId="00000013">
      <w:pPr>
        <w:pStyle w:val="Subtitle"/>
        <w:spacing w:after="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με τίτλο</w:t>
      </w:r>
    </w:p>
    <w:p w:rsidR="00000000" w:rsidDel="00000000" w:rsidP="00000000" w:rsidRDefault="00000000" w:rsidRPr="00000000" w14:paraId="00000014">
      <w:pPr>
        <w:pStyle w:val="Subtitle"/>
        <w:spacing w:after="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«Μέτρα ενίσχυσης των εργαζομένων και ευάλωτων κοινωνικών ομάδων, κοινωνικοασφαλιστικές διατάξεις και διατάξεις για την ενίσχυση των ανέργων»</w:t>
      </w:r>
    </w:p>
    <w:p w:rsidR="00000000" w:rsidDel="00000000" w:rsidP="00000000" w:rsidRDefault="00000000" w:rsidRPr="00000000" w14:paraId="00000015">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w:t>
        <w:tab/>
        <w:tab/>
        <w:tab/>
        <w:tab/>
        <w:tab/>
      </w:r>
    </w:p>
    <w:p w:rsidR="00000000" w:rsidDel="00000000" w:rsidP="00000000" w:rsidRDefault="00000000" w:rsidRPr="00000000" w14:paraId="00000016">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4">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9">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B">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spacing w:after="12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Πίνακας Περιεχομένων</w:t>
      </w:r>
    </w:p>
    <w:p w:rsidR="00000000" w:rsidDel="00000000" w:rsidP="00000000" w:rsidRDefault="00000000" w:rsidRPr="00000000" w14:paraId="0000002E">
      <w:pPr>
        <w:spacing w:after="12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spacing w:line="276"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0">
      <w:pPr>
        <w:spacing w:after="200"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ΜΕΡΟΣ ΠΡΩΤΟ – ΔΙΑΤΑΞΕΙΣ ΚΟΙΝΩΝΙΚΩΝ ΥΠΟΘΕΣΕΩΝ </w:t>
      </w:r>
    </w:p>
    <w:p w:rsidR="00000000" w:rsidDel="00000000" w:rsidP="00000000" w:rsidRDefault="00000000" w:rsidRPr="00000000" w14:paraId="00000031">
      <w:pPr>
        <w:spacing w:after="200"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ΚΕΦΑΛΑΙΟ ΠΡΩΤΟ - ΜΕΤΡΑ ΓΙΑ ΤΗΝ ΥΠΟΣΤΗΡΙΞΗ ΤΩΝ ΠΑΙΔΙΩΝ ΚΑΙ ΤΩΝ ΕΥΑΛΩΤΩΝ ΟΜΑΔΩΝ</w:t>
      </w:r>
    </w:p>
    <w:p w:rsidR="00000000" w:rsidDel="00000000" w:rsidP="00000000" w:rsidRDefault="00000000" w:rsidRPr="00000000" w14:paraId="00000032">
      <w:pPr>
        <w:spacing w:after="200"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ΤΜΗΜΑ Ι - Κέντρα Δημιουργικής Απασχόλησης Παιδιών και Κέντρα Δημιουργικής Απασχόλησης Παιδιών και Ατόμων με Αναπηρία</w:t>
      </w:r>
    </w:p>
    <w:p w:rsidR="00000000" w:rsidDel="00000000" w:rsidP="00000000" w:rsidRDefault="00000000" w:rsidRPr="00000000" w14:paraId="00000033">
      <w:pPr>
        <w:spacing w:after="200"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Άρθρο 1 Κέντρα Δημιουργικής Απασχόλησης Παιδιών </w:t>
      </w:r>
    </w:p>
    <w:p w:rsidR="00000000" w:rsidDel="00000000" w:rsidP="00000000" w:rsidRDefault="00000000" w:rsidRPr="00000000" w14:paraId="00000034">
      <w:pPr>
        <w:spacing w:after="200"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Άρθρο 2 Κέντρα Δημιουργικής Απασχόλησης Παιδιών και Ατόμων με Αναπηρία</w:t>
      </w:r>
    </w:p>
    <w:p w:rsidR="00000000" w:rsidDel="00000000" w:rsidP="00000000" w:rsidRDefault="00000000" w:rsidRPr="00000000" w14:paraId="00000035">
      <w:pPr>
        <w:shd w:fill="ffffff" w:val="clear"/>
        <w:spacing w:after="280" w:before="280"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Άρθρο 3 Καταργούμενες διατάξεις</w:t>
      </w:r>
    </w:p>
    <w:p w:rsidR="00000000" w:rsidDel="00000000" w:rsidP="00000000" w:rsidRDefault="00000000" w:rsidRPr="00000000" w14:paraId="00000036">
      <w:pPr>
        <w:shd w:fill="ffffff" w:val="clear"/>
        <w:spacing w:after="280" w:before="280"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ΤΜΗΜΑ ΙΙ - Μέτρα για την υποστήριξη ευάλωτων ομάδων</w:t>
      </w:r>
    </w:p>
    <w:p w:rsidR="00000000" w:rsidDel="00000000" w:rsidP="00000000" w:rsidRDefault="00000000" w:rsidRPr="00000000" w14:paraId="00000037">
      <w:pPr>
        <w:spacing w:after="200"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Άρθρο 4  «Άστεγοι» ως ωφελούμενη μονάδα του Ελάχιστου Εγγυημένου Εισοδήματος</w:t>
      </w:r>
    </w:p>
    <w:p w:rsidR="00000000" w:rsidDel="00000000" w:rsidP="00000000" w:rsidRDefault="00000000" w:rsidRPr="00000000" w14:paraId="00000038">
      <w:pPr>
        <w:shd w:fill="ffffff" w:val="clear"/>
        <w:spacing w:after="280" w:before="280" w:line="276" w:lineRule="auto"/>
        <w:ind w:left="-709" w:firstLine="0"/>
        <w:rPr>
          <w:rFonts w:ascii="Calibri" w:cs="Calibri" w:eastAsia="Calibri" w:hAnsi="Calibri"/>
          <w:b w:val="1"/>
        </w:rPr>
      </w:pPr>
      <w:r w:rsidDel="00000000" w:rsidR="00000000" w:rsidRPr="00000000">
        <w:rPr>
          <w:rFonts w:ascii="Calibri" w:cs="Calibri" w:eastAsia="Calibri" w:hAnsi="Calibri"/>
          <w:rtl w:val="0"/>
        </w:rPr>
        <w:t xml:space="preserve">Άρθρο 5  Αποζημίωση των συμβεβλημένων προνοιακών φορέων με τον ΕΟΠΥΥ</w:t>
      </w:r>
      <w:r w:rsidDel="00000000" w:rsidR="00000000" w:rsidRPr="00000000">
        <w:rPr>
          <w:rtl w:val="0"/>
        </w:rPr>
      </w:r>
    </w:p>
    <w:p w:rsidR="00000000" w:rsidDel="00000000" w:rsidP="00000000" w:rsidRDefault="00000000" w:rsidRPr="00000000" w14:paraId="00000039">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Άρθρο 6  Καταβολή νοσηλίου – τροφείου σε φορείς που επαναλειτουργούν Κέντρα Διημέρευσης και Ημερήσιας Φροντίδας</w:t>
      </w:r>
    </w:p>
    <w:p w:rsidR="00000000" w:rsidDel="00000000" w:rsidP="00000000" w:rsidRDefault="00000000" w:rsidRPr="00000000" w14:paraId="0000003A">
      <w:pPr>
        <w:shd w:fill="ffffff" w:val="clear"/>
        <w:spacing w:after="280" w:before="280" w:line="276" w:lineRule="auto"/>
        <w:ind w:left="-709" w:firstLine="0"/>
        <w:rPr>
          <w:rFonts w:ascii="Calibri" w:cs="Calibri" w:eastAsia="Calibri" w:hAnsi="Calibri"/>
        </w:rPr>
      </w:pPr>
      <w:r w:rsidDel="00000000" w:rsidR="00000000" w:rsidRPr="00000000">
        <w:rPr>
          <w:rFonts w:ascii="Calibri" w:cs="Calibri" w:eastAsia="Calibri" w:hAnsi="Calibri"/>
          <w:rtl w:val="0"/>
        </w:rPr>
        <w:t xml:space="preserve">Άρθρο 7  Μέτρα για την προώθηση των θεσμών της αναδοχής και της υιοθεσίας</w:t>
      </w:r>
    </w:p>
    <w:p w:rsidR="00000000" w:rsidDel="00000000" w:rsidP="00000000" w:rsidRDefault="00000000" w:rsidRPr="00000000" w14:paraId="0000003B">
      <w:pPr>
        <w:shd w:fill="ffffff" w:val="clear"/>
        <w:spacing w:after="280" w:before="280" w:line="276" w:lineRule="auto"/>
        <w:ind w:left="-709" w:firstLine="0"/>
        <w:jc w:val="both"/>
        <w:rPr>
          <w:rFonts w:ascii="Calibri" w:cs="Calibri" w:eastAsia="Calibri" w:hAnsi="Calibri"/>
          <w:b w:val="1"/>
        </w:rPr>
      </w:pPr>
      <w:r w:rsidDel="00000000" w:rsidR="00000000" w:rsidRPr="00000000">
        <w:rPr>
          <w:rFonts w:ascii="Calibri" w:cs="Calibri" w:eastAsia="Calibri" w:hAnsi="Calibri"/>
          <w:rtl w:val="0"/>
        </w:rPr>
        <w:t xml:space="preserve">Άρθρο 8 Λειτουργική διασύνδεση ΟΠΕΚΑ και Κέντρων Κοινότητας και Ιεράς Επιστασίας Αγίου Όρους</w:t>
      </w:r>
      <w:r w:rsidDel="00000000" w:rsidR="00000000" w:rsidRPr="00000000">
        <w:rPr>
          <w:rtl w:val="0"/>
        </w:rPr>
      </w:r>
    </w:p>
    <w:p w:rsidR="00000000" w:rsidDel="00000000" w:rsidP="00000000" w:rsidRDefault="00000000" w:rsidRPr="00000000" w14:paraId="0000003C">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Άρθρο 9  Παράταση προθεσμιών για προσφυγικά ακίνητα</w:t>
      </w:r>
    </w:p>
    <w:p w:rsidR="00000000" w:rsidDel="00000000" w:rsidP="00000000" w:rsidRDefault="00000000" w:rsidRPr="00000000" w14:paraId="0000003D">
      <w:pPr>
        <w:spacing w:after="200"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Άρθρο 10 Τροποποίηση εξουσιοδοτικών διατάξεων για το επίδομα παιδιού, το επίδομα στέγασης και το Ελάχιστο Εγγυημένο Εισόδημα</w:t>
      </w:r>
    </w:p>
    <w:p w:rsidR="00000000" w:rsidDel="00000000" w:rsidP="00000000" w:rsidRDefault="00000000" w:rsidRPr="00000000" w14:paraId="0000003E">
      <w:pPr>
        <w:shd w:fill="ffffff" w:val="clear"/>
        <w:spacing w:after="280" w:before="280" w:line="276" w:lineRule="auto"/>
        <w:ind w:left="-709" w:firstLine="0"/>
        <w:jc w:val="both"/>
        <w:rPr>
          <w:rFonts w:ascii="Calibri" w:cs="Calibri" w:eastAsia="Calibri" w:hAnsi="Calibri"/>
          <w:b w:val="1"/>
        </w:rPr>
      </w:pPr>
      <w:r w:rsidDel="00000000" w:rsidR="00000000" w:rsidRPr="00000000">
        <w:rPr>
          <w:rFonts w:ascii="Calibri" w:cs="Calibri" w:eastAsia="Calibri" w:hAnsi="Calibri"/>
          <w:rtl w:val="0"/>
        </w:rPr>
        <w:t xml:space="preserve">Άρθρο 11 Παράταση προθεσμίας υποβολής αίτησης χορήγησης του επιδόματος γέννησης</w:t>
      </w:r>
      <w:r w:rsidDel="00000000" w:rsidR="00000000" w:rsidRPr="00000000">
        <w:rPr>
          <w:rtl w:val="0"/>
        </w:rPr>
      </w:r>
    </w:p>
    <w:p w:rsidR="00000000" w:rsidDel="00000000" w:rsidP="00000000" w:rsidRDefault="00000000" w:rsidRPr="00000000" w14:paraId="0000003F">
      <w:pPr>
        <w:spacing w:after="200"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Άρθρο 12 Ρύθμιση θεμάτων άσκησης κοινωνικής πολιτικής από τα έσοδα του Κρατικού Λαχείου Κοινωνικής Αντίληψης - Τροποποίηση εξουσιοδοτικής διάταξης</w:t>
      </w:r>
    </w:p>
    <w:p w:rsidR="00000000" w:rsidDel="00000000" w:rsidP="00000000" w:rsidRDefault="00000000" w:rsidRPr="00000000" w14:paraId="00000040">
      <w:pPr>
        <w:spacing w:after="200"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Άρθρο 13 Επιχορήγηση Νομικών Προσώπων Ιδιωτικού Δικαίου που παρέχουν υπηρεσίες κοινωνικής φροντίδας - Τροποποίηση της παρ. 8 του άρθρου 5 ν. 2646/1998</w:t>
      </w:r>
    </w:p>
    <w:p w:rsidR="00000000" w:rsidDel="00000000" w:rsidP="00000000" w:rsidRDefault="00000000" w:rsidRPr="00000000" w14:paraId="00000041">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ΚΕΦΑΛΑΙΟ ΔΕΥΤΕΡΟ - ΕΠΙΔΟΜΑ ΣΤΕΓΑΣΤΙΚΗΣ ΣΥΝΔΡΟΜΗΣ ΑΝΑΣΦΑΛΙΣΤΩΝ ΥΠΕΡΗΛΙΚΩΝ</w:t>
      </w:r>
    </w:p>
    <w:p w:rsidR="00000000" w:rsidDel="00000000" w:rsidP="00000000" w:rsidRDefault="00000000" w:rsidRPr="00000000" w14:paraId="00000042">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Άρθρο 14 Επίδομα Στεγαστικής Συνδρομής Ανασφάλιστων Υπερηλίκων</w:t>
      </w:r>
    </w:p>
    <w:p w:rsidR="00000000" w:rsidDel="00000000" w:rsidP="00000000" w:rsidRDefault="00000000" w:rsidRPr="00000000" w14:paraId="00000043">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Άρθρο 15  Προϋποθέσεις χορήγησης του επιδόματος</w:t>
      </w:r>
    </w:p>
    <w:p w:rsidR="00000000" w:rsidDel="00000000" w:rsidP="00000000" w:rsidRDefault="00000000" w:rsidRPr="00000000" w14:paraId="00000044">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Άρθρο 16 Εκκρεμείς αιτήσεις χορήγησης επιδόματος στεγαστικής συνδρομής</w:t>
      </w:r>
    </w:p>
    <w:p w:rsidR="00000000" w:rsidDel="00000000" w:rsidP="00000000" w:rsidRDefault="00000000" w:rsidRPr="00000000" w14:paraId="00000045">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Άρθρο 17 Αφορολόγητο και ακατάσχετο του επιδόματος</w:t>
      </w:r>
    </w:p>
    <w:p w:rsidR="00000000" w:rsidDel="00000000" w:rsidP="00000000" w:rsidRDefault="00000000" w:rsidRPr="00000000" w14:paraId="00000046">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Άρθρο 18 Αρμοδιότητα Ο.Π.Ε.Κ.Α. – Ενδικοφανής διαδικασία</w:t>
      </w:r>
    </w:p>
    <w:p w:rsidR="00000000" w:rsidDel="00000000" w:rsidP="00000000" w:rsidRDefault="00000000" w:rsidRPr="00000000" w14:paraId="00000047">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Άρθρο 19 Εξουσιοδοτική διάταξη</w:t>
      </w:r>
    </w:p>
    <w:p w:rsidR="00000000" w:rsidDel="00000000" w:rsidP="00000000" w:rsidRDefault="00000000" w:rsidRPr="00000000" w14:paraId="00000048">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Άρθρο 20  Κατάργηση υπουργικών αποφάσεων</w:t>
      </w:r>
    </w:p>
    <w:p w:rsidR="00000000" w:rsidDel="00000000" w:rsidP="00000000" w:rsidRDefault="00000000" w:rsidRPr="00000000" w14:paraId="00000049">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ΜΕΡΟΣ ΔΕΥΤΕΡΟ – ΑΣΦΑΛΙΣΤΙΚΕΣ ΔΙΑΤΑΞΕΙΣ </w:t>
      </w:r>
    </w:p>
    <w:p w:rsidR="00000000" w:rsidDel="00000000" w:rsidP="00000000" w:rsidRDefault="00000000" w:rsidRPr="00000000" w14:paraId="0000004A">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Άρθρο 21  Μείωση εισφορών εργοδότη-εργαζομένου</w:t>
      </w:r>
    </w:p>
    <w:p w:rsidR="00000000" w:rsidDel="00000000" w:rsidP="00000000" w:rsidRDefault="00000000" w:rsidRPr="00000000" w14:paraId="0000004B">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Άρθρο 22  Εκκαθάριση Ασφαλιστικών Εισφορών Μη Μισθωτών</w:t>
      </w:r>
    </w:p>
    <w:p w:rsidR="00000000" w:rsidDel="00000000" w:rsidP="00000000" w:rsidRDefault="00000000" w:rsidRPr="00000000" w14:paraId="0000004C">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Άρθρο 23 Ρύθμιση Καταβολής ασφαλιστικών εισφορών του πρώην Ταμείου Πρόνοιας και Επικουρικής Ασφάλισης Προσωπικού Ιπποδρομιών</w:t>
      </w:r>
    </w:p>
    <w:p w:rsidR="00000000" w:rsidDel="00000000" w:rsidP="00000000" w:rsidRDefault="00000000" w:rsidRPr="00000000" w14:paraId="0000004D">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Άρθρο 24  Οφειλές ασφαλιστικών εισφορών του Οργανισμού Επαγγελματικής Εκπαίδευσης και Κατάρτισης</w:t>
      </w:r>
    </w:p>
    <w:p w:rsidR="00000000" w:rsidDel="00000000" w:rsidP="00000000" w:rsidRDefault="00000000" w:rsidRPr="00000000" w14:paraId="0000004E">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Άρθρο 25  Απλούστευση διαδικασιών χορήγησης ασφαλιστικής ενημερότητας – Πράξεις και συναλλαγές για τις οποίες απαιτείται η προσκόμιση αποδεικτικού ασφαλιστικής ενημερότητας</w:t>
      </w:r>
    </w:p>
    <w:p w:rsidR="00000000" w:rsidDel="00000000" w:rsidP="00000000" w:rsidRDefault="00000000" w:rsidRPr="00000000" w14:paraId="0000004F">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Άρθρο 26  Απλούστευση διαδικασιών χορήγησης ασφαλιστικής ενημερότητας – Προϋποθέσεις χορήγησης</w:t>
      </w:r>
    </w:p>
    <w:p w:rsidR="00000000" w:rsidDel="00000000" w:rsidP="00000000" w:rsidRDefault="00000000" w:rsidRPr="00000000" w14:paraId="00000050">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Άρθρο 27  Παρακράτηση τιμήματος σε περίπτωση οφειλής στον e- ΕΦΚΑ και την ΑΑΔΕ</w:t>
      </w:r>
    </w:p>
    <w:p w:rsidR="00000000" w:rsidDel="00000000" w:rsidP="00000000" w:rsidRDefault="00000000" w:rsidRPr="00000000" w14:paraId="00000051">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Άρθρο 28  Ψηφιακός μετασχηματισμός διαδικασίας απονομής σύνταξης ΑΤΛΑΣ και εφάπαξ παροχής</w:t>
      </w:r>
    </w:p>
    <w:p w:rsidR="00000000" w:rsidDel="00000000" w:rsidP="00000000" w:rsidRDefault="00000000" w:rsidRPr="00000000" w14:paraId="00000052">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Άρθρο 29 Ψηφιακή διαδικασία για την πληρωμή των εξόδων κηδείας</w:t>
      </w:r>
    </w:p>
    <w:p w:rsidR="00000000" w:rsidDel="00000000" w:rsidP="00000000" w:rsidRDefault="00000000" w:rsidRPr="00000000" w14:paraId="00000053">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Άρθρο 30  Αύξηση σύνταξης αμφοτεροπλευρώς ορφανών τέκνων</w:t>
      </w:r>
    </w:p>
    <w:p w:rsidR="00000000" w:rsidDel="00000000" w:rsidP="00000000" w:rsidRDefault="00000000" w:rsidRPr="00000000" w14:paraId="00000054">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Άρθρο 31  Προϋποθέσεις συνταξιοδότησης πολιτικών και στρατιωτικών υπαλλήλων πασχόντων από κυστική ίνωση ή μόνιμη ορθοκυστική διαταραχή</w:t>
      </w:r>
    </w:p>
    <w:p w:rsidR="00000000" w:rsidDel="00000000" w:rsidP="00000000" w:rsidRDefault="00000000" w:rsidRPr="00000000" w14:paraId="00000055">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Άρθρο 32 Ειδική ρύθμιση για την εκκαθάριση και πληρωμή ληξιπρόθεσμων υποχρεώσεων του κλάδου υγείας τ. ΤΑΑΠΤΠΓΑΕ-ΤΑΠΕΤΕ/ ΤΑΥΤΕΚΩ που εντάχθηκε στον e- Ε.Φ.Κ.Α.</w:t>
      </w:r>
    </w:p>
    <w:p w:rsidR="00000000" w:rsidDel="00000000" w:rsidP="00000000" w:rsidRDefault="00000000" w:rsidRPr="00000000" w14:paraId="00000056">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Άρθρο 33  Καταργούμενη διάταξη</w:t>
      </w:r>
    </w:p>
    <w:p w:rsidR="00000000" w:rsidDel="00000000" w:rsidP="00000000" w:rsidRDefault="00000000" w:rsidRPr="00000000" w14:paraId="00000057">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ΜΕΡΟΣ ΤΡΙΤΟ - ΟΡΓΑΝΩΤΙΚΕΣ ΔΙΑΤΑΞΕΙΣ ΓΙΑ ΤΗ ΛΕΙΤΟΥΡΓΙΑ ΤΟΥ e- Ε.Φ.Κ.Α.</w:t>
      </w:r>
    </w:p>
    <w:p w:rsidR="00000000" w:rsidDel="00000000" w:rsidP="00000000" w:rsidRDefault="00000000" w:rsidRPr="00000000" w14:paraId="00000058">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ΚΕΦΑΛΑΙΟ ΠΡΩΤΟ – ΔΙΑΤΑΞΕΙΣ ΓΙΑ ΤΗ ΛΕΙΤΟΥΡΓΙΑ ΤΟΥ ΔΙΟΙΚΗΤΙΚΟΥ ΣΥΜΒΟΥΛΙΟΥ ΚΑΙ ΤΗΝ ΟΙΚΟΝΟΜΙΚΗ ΔΙΑΧΕΙΡΙΣΗ ΤΟΥ e-Ε.Φ.Κ.Α. </w:t>
      </w:r>
    </w:p>
    <w:p w:rsidR="00000000" w:rsidDel="00000000" w:rsidP="00000000" w:rsidRDefault="00000000" w:rsidRPr="00000000" w14:paraId="00000059">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Άρθρο 34  Θητεία Διοικητικού Συμβουλίου e- Ε.Φ.Κ.Α</w:t>
      </w:r>
    </w:p>
    <w:p w:rsidR="00000000" w:rsidDel="00000000" w:rsidP="00000000" w:rsidRDefault="00000000" w:rsidRPr="00000000" w14:paraId="0000005A">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Άρθρο 35  Προσδιορισμός και Είσπραξη Μισθωμάτων e-Ε.Φ.Κ.Α.</w:t>
      </w:r>
    </w:p>
    <w:p w:rsidR="00000000" w:rsidDel="00000000" w:rsidP="00000000" w:rsidRDefault="00000000" w:rsidRPr="00000000" w14:paraId="0000005B">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Άρθρο 36  Κατάρτιση ισολογισμών e- ΕΦΚΑ</w:t>
      </w:r>
    </w:p>
    <w:p w:rsidR="00000000" w:rsidDel="00000000" w:rsidP="00000000" w:rsidRDefault="00000000" w:rsidRPr="00000000" w14:paraId="0000005C">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Άρθρο 37  Ετήσιος κατασταλτικός έλεγχος των φορέων κοινωνικής ασφάλισης</w:t>
      </w:r>
    </w:p>
    <w:p w:rsidR="00000000" w:rsidDel="00000000" w:rsidP="00000000" w:rsidRDefault="00000000" w:rsidRPr="00000000" w14:paraId="0000005D">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Άρθρο 38 Ειδικότερες ρυθμίσεις για το νομικό πλαίσιο και το προσωπικό της ΕΔΕΚΤ-ΑΕΠΥ Προσθήκη άρθρου εβδόμου στο καταστατικό της ΕΔΕΚΤ-ΑΕΠΥ</w:t>
      </w:r>
    </w:p>
    <w:p w:rsidR="00000000" w:rsidDel="00000000" w:rsidP="00000000" w:rsidRDefault="00000000" w:rsidRPr="00000000" w14:paraId="0000005E">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ΚΕΦΑΛΑΙΟ ΔΕΥΤΕΡΟ -  ΔΙΑΤΑΞΕΙΣ ΓΙΑ ΤΟ ΟΡΓΑΝΟΓΡΑΜΜΑ ΚΑΙ ΤΟ ΠΡΟΣΩΠΙΚΟ ΤΟΥ e-ΕΦΚΑ</w:t>
      </w:r>
    </w:p>
    <w:p w:rsidR="00000000" w:rsidDel="00000000" w:rsidP="00000000" w:rsidRDefault="00000000" w:rsidRPr="00000000" w14:paraId="0000005F">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Άρθρο 39  Μετάταξη ή απόσπαση υπαλλήλων του Ηλεκτρονικού Εθνικού Φορέα Κοινωνικής Ασφάλισης e- ΕΦΚΑ</w:t>
      </w:r>
    </w:p>
    <w:p w:rsidR="00000000" w:rsidDel="00000000" w:rsidP="00000000" w:rsidRDefault="00000000" w:rsidRPr="00000000" w14:paraId="00000060">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Άρθρο 40  Λειτουργία Διοικητικών Επιτροπών</w:t>
      </w:r>
    </w:p>
    <w:p w:rsidR="00000000" w:rsidDel="00000000" w:rsidP="00000000" w:rsidRDefault="00000000" w:rsidRPr="00000000" w14:paraId="00000061">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ΜΕΡΟΣ ΤΕΤΑΡΤΟ - ΟΡΓΑΝΩΤΙΚΕΣ ΔΙΑΤΑΞΕΙΣ ΥΠΟΥΡΓΕΙΟΥ ΕΡΓΑΣΙΑΣ ΚΑΙ ΚΟΙΝΩΝΙΚΩΝ ΥΠΟΘΕΣΕΩΝ</w:t>
      </w:r>
    </w:p>
    <w:p w:rsidR="00000000" w:rsidDel="00000000" w:rsidP="00000000" w:rsidRDefault="00000000" w:rsidRPr="00000000" w14:paraId="00000062">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Άρθρο 41  Ανάθεση αρμοδιοτήτων τεχνικής φύσεως για θέματα διαχείρισης και αξιοποίησης ακίνητης περιουσίας</w:t>
      </w:r>
    </w:p>
    <w:p w:rsidR="00000000" w:rsidDel="00000000" w:rsidP="00000000" w:rsidRDefault="00000000" w:rsidRPr="00000000" w14:paraId="00000063">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Άρθρο 42  Δημοσίευση Εκθέσεων ΗΛΙΟΣ – ΕΡΓΑΝΗ –ΚΕΑΟ</w:t>
      </w:r>
    </w:p>
    <w:p w:rsidR="00000000" w:rsidDel="00000000" w:rsidP="00000000" w:rsidRDefault="00000000" w:rsidRPr="00000000" w14:paraId="00000064">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Άρθρο 43 Κατάργηση προκήρυξης πλήρωσης πενήντα μία (51) θέσεων ευθύνης επιπέδου Διεύθυνσης</w:t>
      </w:r>
    </w:p>
    <w:p w:rsidR="00000000" w:rsidDel="00000000" w:rsidP="00000000" w:rsidRDefault="00000000" w:rsidRPr="00000000" w14:paraId="00000065">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Άρθρο 44  Καταργούμενη διάταξη</w:t>
      </w:r>
    </w:p>
    <w:p w:rsidR="00000000" w:rsidDel="00000000" w:rsidP="00000000" w:rsidRDefault="00000000" w:rsidRPr="00000000" w14:paraId="00000066">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Άρθρο 45  Κατάργηση του «Ενιαίου Κεφαλαίου Αποζημίωσης Φορτοεκφορτωτών» (ΕΚΑΦ)</w:t>
      </w:r>
    </w:p>
    <w:p w:rsidR="00000000" w:rsidDel="00000000" w:rsidP="00000000" w:rsidRDefault="00000000" w:rsidRPr="00000000" w14:paraId="00000067">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ΜΕΡΟΣ ΠΕΜΠΤΟ - ΔΙΑΤΑΞΕΙΣ ΑΡΜΟΔΙΟΤΗΤΑΣ Ο.Α.Ε.Δ.</w:t>
      </w:r>
    </w:p>
    <w:p w:rsidR="00000000" w:rsidDel="00000000" w:rsidP="00000000" w:rsidRDefault="00000000" w:rsidRPr="00000000" w14:paraId="00000068">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Άρθρο 46  Εκκαθάριση της «Ολυμπιακό Χωριό ΑΕ» (ΟΧΑΕ ΑΕ)</w:t>
      </w:r>
    </w:p>
    <w:p w:rsidR="00000000" w:rsidDel="00000000" w:rsidP="00000000" w:rsidRDefault="00000000" w:rsidRPr="00000000" w14:paraId="00000069">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Άρθρο 47 Ανάθεση σε ιδιώτες δικηγόρους και μηχανικούς εργασιών σχετικών με την κατοχύρωση εμπράγματων δικαιωμάτων του Ο.Α.Ε.Δ. στο Κτηματολόγιο</w:t>
      </w:r>
    </w:p>
    <w:p w:rsidR="00000000" w:rsidDel="00000000" w:rsidP="00000000" w:rsidRDefault="00000000" w:rsidRPr="00000000" w14:paraId="0000006A">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Άρθρο 48  Εξαιρετικές περιπτώσεις παραχώρησης αδιάθετων και κενών κατοικιών από τον ΟΑΕΔ</w:t>
      </w:r>
    </w:p>
    <w:p w:rsidR="00000000" w:rsidDel="00000000" w:rsidP="00000000" w:rsidRDefault="00000000" w:rsidRPr="00000000" w14:paraId="0000006B">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Άρθρο 49  Περιστασιακή εργασία εγγεγραμμένων μακροχρονίως ανέργων</w:t>
      </w:r>
    </w:p>
    <w:p w:rsidR="00000000" w:rsidDel="00000000" w:rsidP="00000000" w:rsidRDefault="00000000" w:rsidRPr="00000000" w14:paraId="0000006C">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Άρθρο 50  Ακατάσχετο επιδόματος εκπαίδευσης/επαγγελματικής κατάρτισης</w:t>
      </w:r>
    </w:p>
    <w:p w:rsidR="00000000" w:rsidDel="00000000" w:rsidP="00000000" w:rsidRDefault="00000000" w:rsidRPr="00000000" w14:paraId="0000006D">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Άρθρο 51  Προσθήκη κοινωνικού εταίρου και απόδοση πόρου από τον κλάδο ΛΑΕΚ του ΕΛΕΚΠ</w:t>
      </w:r>
    </w:p>
    <w:p w:rsidR="00000000" w:rsidDel="00000000" w:rsidP="00000000" w:rsidRDefault="00000000" w:rsidRPr="00000000" w14:paraId="0000006E">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Άρθρο 52 Έναρξη ισχύος</w:t>
      </w:r>
    </w:p>
    <w:p w:rsidR="00000000" w:rsidDel="00000000" w:rsidP="00000000" w:rsidRDefault="00000000" w:rsidRPr="00000000" w14:paraId="0000006F">
      <w:pPr>
        <w:spacing w:line="276" w:lineRule="auto"/>
        <w:ind w:left="-709"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70">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1">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2">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3">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4">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5">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6">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7">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8">
      <w:pPr>
        <w:spacing w:after="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79">
      <w:pPr>
        <w:pStyle w:val="Subtitle"/>
        <w:spacing w:after="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ΜΕΡΟΣ ΠΡΩΤΟ</w:t>
      </w:r>
    </w:p>
    <w:p w:rsidR="00000000" w:rsidDel="00000000" w:rsidP="00000000" w:rsidRDefault="00000000" w:rsidRPr="00000000" w14:paraId="0000007A">
      <w:pPr>
        <w:pStyle w:val="Subtitle"/>
        <w:spacing w:after="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B">
      <w:pPr>
        <w:pStyle w:val="Subtitle"/>
        <w:spacing w:after="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ΔΙΑΤΑΞΕΙΣ ΓΙΑ ΤΗΝ ΚΟΙΝΩΝΙΚΗ ΠΡΟΝΟΙΑ</w:t>
      </w:r>
    </w:p>
    <w:p w:rsidR="00000000" w:rsidDel="00000000" w:rsidP="00000000" w:rsidRDefault="00000000" w:rsidRPr="00000000" w14:paraId="0000007C">
      <w:pPr>
        <w:pStyle w:val="Subtitle"/>
        <w:spacing w:after="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D">
      <w:pPr>
        <w:pStyle w:val="Subtitle"/>
        <w:spacing w:after="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ΚΕΦΑΛΑΙΟ ΠΡΩΤΟ</w:t>
      </w:r>
    </w:p>
    <w:p w:rsidR="00000000" w:rsidDel="00000000" w:rsidP="00000000" w:rsidRDefault="00000000" w:rsidRPr="00000000" w14:paraId="0000007E">
      <w:pPr>
        <w:pStyle w:val="Subtitle"/>
        <w:spacing w:after="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F">
      <w:pPr>
        <w:pStyle w:val="Subtitle"/>
        <w:spacing w:after="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0">
      <w:pPr>
        <w:pStyle w:val="Subtitle"/>
        <w:spacing w:after="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ΜΕΤΡΑ ΓΙΑ ΤΗΝ ΥΠΟΣΤΗΡΙΞΗ ΤΩΝ ΠΑΙΔΙΩΝ ΚΑΙ ΤΩΝ ΕΥΑΛΩΤΩΝ ΟΜΑΔΩΝ</w:t>
      </w:r>
    </w:p>
    <w:p w:rsidR="00000000" w:rsidDel="00000000" w:rsidP="00000000" w:rsidRDefault="00000000" w:rsidRPr="00000000" w14:paraId="00000081">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2">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ΤΜΗΜΑ Ι</w:t>
      </w:r>
    </w:p>
    <w:p w:rsidR="00000000" w:rsidDel="00000000" w:rsidP="00000000" w:rsidRDefault="00000000" w:rsidRPr="00000000" w14:paraId="00000083">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Κέντρα Δημιουργικής Απασχόλησης Παιδιών και Κέντρα Δημιουργικής Απασχόλησης Παιδιών και Ατόμων με Αναπηρία</w:t>
      </w:r>
    </w:p>
    <w:p w:rsidR="00000000" w:rsidDel="00000000" w:rsidP="00000000" w:rsidRDefault="00000000" w:rsidRPr="00000000" w14:paraId="00000084">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5">
      <w:pPr>
        <w:pStyle w:val="Subtitle"/>
        <w:spacing w:after="0" w:lineRule="auto"/>
        <w:rPr>
          <w:rFonts w:ascii="Calibri" w:cs="Calibri" w:eastAsia="Calibri" w:hAnsi="Calibri"/>
          <w:b w:val="1"/>
          <w:sz w:val="22"/>
          <w:szCs w:val="22"/>
        </w:rPr>
      </w:pPr>
      <w:bookmarkStart w:colFirst="0" w:colLast="0" w:name="_gjdgxs" w:id="0"/>
      <w:bookmarkEnd w:id="0"/>
      <w:r w:rsidDel="00000000" w:rsidR="00000000" w:rsidRPr="00000000">
        <w:rPr>
          <w:rFonts w:ascii="Calibri" w:cs="Calibri" w:eastAsia="Calibri" w:hAnsi="Calibri"/>
          <w:b w:val="1"/>
          <w:sz w:val="22"/>
          <w:szCs w:val="22"/>
          <w:rtl w:val="0"/>
        </w:rPr>
        <w:t xml:space="preserve">Άρθρο 1</w:t>
      </w:r>
    </w:p>
    <w:p w:rsidR="00000000" w:rsidDel="00000000" w:rsidP="00000000" w:rsidRDefault="00000000" w:rsidRPr="00000000" w14:paraId="00000086">
      <w:pPr>
        <w:pStyle w:val="Subtitle"/>
        <w:spacing w:after="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Κέντρα Δημιουργικής Απασχόλησης Παιδιών</w:t>
      </w:r>
    </w:p>
    <w:p w:rsidR="00000000" w:rsidDel="00000000" w:rsidP="00000000" w:rsidRDefault="00000000" w:rsidRPr="00000000" w14:paraId="00000087">
      <w:pPr>
        <w:pStyle w:val="Subtitle"/>
        <w:spacing w:after="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8">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1. Κέντρα Δημιουργικής Απασχόλησης Παιδιών (ΚΔΑΠ) είναι οι δομές κοινωνικής πρόνοιας, στις οποίες απασχολούνται δημιουργικά παιδιά ηλικίας από πέντε (5) έως δώδεκα (12) ετών για ένα χρονικό διάστημα της ημέρας εκτός του σχολικού ωραρίου. Στις δομές αυτές δύνανται να απασχολούνται και παιδιά με ελαφριάς μορφής κινητικά ή αισθητηριακά προβλήματα. </w:t>
      </w:r>
    </w:p>
    <w:p w:rsidR="00000000" w:rsidDel="00000000" w:rsidP="00000000" w:rsidRDefault="00000000" w:rsidRPr="00000000" w14:paraId="00000089">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2. Σκοπός των ΚΔΑΠ είναι η δημιουργική απασχόληση των παιδιών με την εφαρμογή σύγχρονων παιδαγωγικών πρακτικών και οργανωμένων εξατομικευμένων και ομαδικών δραστηριοτήτων για την υποστήριξη της σωματικής, νοητικής, συναισθηματικής και κοινωνικής ανάπτυξής τους.</w:t>
      </w:r>
    </w:p>
    <w:p w:rsidR="00000000" w:rsidDel="00000000" w:rsidP="00000000" w:rsidRDefault="00000000" w:rsidRPr="00000000" w14:paraId="0000008A">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3. Οι προσφερόμενες προς τα φιλοξενούμενα παιδιά υπηρεσίες δημιουργικής απασχόλησης οφείλουν να είναι πολύπλευρες και ισομερώς κατανεμημένες. </w:t>
      </w:r>
    </w:p>
    <w:p w:rsidR="00000000" w:rsidDel="00000000" w:rsidP="00000000" w:rsidRDefault="00000000" w:rsidRPr="00000000" w14:paraId="0000008B">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4. Τα ΚΔΑΠ δύναται να ιδρύονται και να λειτουργούν σε περιοχές όπου στον οικείο πολεοδομικό σχεδιασμό είναι επιτρεπτή η χρήση κτιρίων κοινωνικής πρόνοιας και για την αδειοδότησή τους εφαρμόζονται οι εκάστοτε ισχύουσες διατάξεις της πολεοδομικής νομοθεσίας για τις δομές κοινωνικής πρόνοιας. Κατ’ εξαίρεση, δύνανται να στεγάζονται σε χώρους δημόσιων σχολικών κτιρίων, στους οποίους κατά τη διάρκεια του σχολικού ωραρίου δεν πραγματοποιείται διδασκαλία.  </w:t>
      </w:r>
    </w:p>
    <w:p w:rsidR="00000000" w:rsidDel="00000000" w:rsidP="00000000" w:rsidRDefault="00000000" w:rsidRPr="00000000" w14:paraId="0000008C">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5. Για τον έλεγχο της εύρυθμης λειτουργίας των ΚΔΑΠ και την αξιολόγησή τους ως θεσμού Κοινωνικής Πρόνοιας, δημιουργείται ηλεκτρονική εφαρμογή του Υπουργείου Εργασίας και Κοινωνικών Υποθέσεων, την οποία υλοποιεί και διαχειρίζεται η εταιρεία «Ηλεκτρονική Διακυβέρνηση Κοινωνικής Ασφάλισης Α.Ε.» (Η.ΔΙ.Κ.Α. Α.Ε.). Στην εφαρμογή αυτή κάθε αδειοδοτημένος φορέας υποχρεούται, κατ’ ελάχιστο, να δηλώνει σε πραγματικό χρόνο την άφιξη κάθε παιδιού στη δομή και την αποχώρησή του από αυτή, καθώς και το εβδομαδιαίο πρόγραμμα λειτουργίας της, με ρητή καταγραφή των επιμέρους δραστηριοτήτων δημιουργικής απασχόλησης και το χρονοδιάγραμμά τους, ώστε για κάθε παιδί να δηλώνεται η ισομερής ανά δραστηριότητα δημιουργική απασχόλησή του με συγκεκριμένο χρονοδιάγραμμα.</w:t>
      </w:r>
    </w:p>
    <w:p w:rsidR="00000000" w:rsidDel="00000000" w:rsidP="00000000" w:rsidRDefault="00000000" w:rsidRPr="00000000" w14:paraId="0000008D">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6. Οι αιτήσεις για την έκδοση άδειας λειτουργίας ΚΔΑΠ που υποβάλλονται μετά τη δημοσίευση του παρόντος και μέχρι τη δημοσίευση της εκδιδόμενης, σύμφωνα με το πρώτο εδάφιο της παρ. 7, υπουργικής απόφασης, αξιολογούνται σύμφωνα με τις προβλέψεις της τελευταίας, εφόσον αυτή δημοσιευθεί, εντός τριών μηνών από τη δημοσίευση του παρόντος. Μετά τη δημοσίευση της υπουργικής απόφασης του πρώτου εδαφίου της παρ. 7, οι αιτήσεις για αδειοδότηση ΚΔΑΠ αξιολογούνται με βάση τα οριζόμενα στην απόφαση αυτή.      </w:t>
      </w:r>
    </w:p>
    <w:p w:rsidR="00000000" w:rsidDel="00000000" w:rsidP="00000000" w:rsidRDefault="00000000" w:rsidRPr="00000000" w14:paraId="0000008E">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7. Με κοινή απόφαση των Υπουργών Παιδείας και Θρησκευμάτων, Εργασίας και Κοινωνικών Υποθέσεων, Περιβάλλοντος και Ενέργειας, Εσωτερικών και Ψηφιακής Διακυβέρνησης εξειδικεύονται περαιτέρω ο σκοπός των ΚΔΑΠ και το περιεχόμενο της παρ. 3 του παρόντος και καθορίζονται : α) οι όροι, οι προϋποθέσεις και οι φορείς λειτουργίας τους, β) ο ανώτατος αριθμός ωφελουμένων ανά δομή και βάρδια λειτουργίας, γ) οι απαιτούμενοι ανά δομή χώροι, οι σχετικές τεχνικές προδιαγραφές τους και οι αποστάσεις τους από οχλούσες δραστηριότητες, δ) ο απαιτούμενος πάσης φύσεως εξοπλισμός τους, η στελέχωσή τους και τα απαιτούμενα ειδικότερα προσόντα του προσωπικού τους, ε) οι προϋποθέσεις και η διαδικασία αδειοδότησής τους, στ) τα θέματα που άπτονται του ελέγχου της νόμιμης λειτουργίας τους και τα αρμόδια προς τούτο όργανα, οι κυρώσεις για την παραβίαση των διατάξεων που διέπουν τη λειτουργία των ΚΔΑΠ και τα αρμόδια για την επιβολή τους όργανα, ζ) οι προϋποθέσεις λειτουργίας ΚΔΑΠ σε κτίρια δημόσιων σχολείων και οι εξαιρέσεις από την απαγόρευση λειτουργίας τους σε αίθουσες που πραγματοποιείται διδασκαλία, η) οι ειδικότεροι όροι λειτουργίας της ηλεκτρονικής εφαρμογής της παρ. 5, πλέον των οριζομένων στην παράγραφο αυτή και οι υπηρεσίες και οι φορείς που δύνανται να διασυνδέονται με την εφαρμογή αυτή, καθώς και κάθε ειδικότερο, τεχνικό και λεπτομερειακό θέμα για την εφαρμογή του παρόντος. Με κοινή απόφαση των Υπουργών Παιδείας και Θρησκευμάτων και Εργασίας και Κοινωνικών Υποθέσεων δύναται να αναπροσαρμόζονται τα ηλικιακά όρια των ωφελούμενων παιδιών.    </w:t>
      </w:r>
    </w:p>
    <w:p w:rsidR="00000000" w:rsidDel="00000000" w:rsidP="00000000" w:rsidRDefault="00000000" w:rsidRPr="00000000" w14:paraId="0000008F">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8. α) Τα πορίσματα των ελέγχων που πραγματοποιούνται σε ΚΔΑΠ και οι βάσει των ελέγχων αυτών τυχόν αποφάσεις των αρμοδίων οργάνων για την επιβολή κυρώσεων, κοινοποιούνται στους φορείς που είναι αρμόδιοι για τη διαχείριση ή υλοποίηση προγραμμάτων χρηματοδότησης από εθνικούς πόρους ή πόρους της Ευρωπαϊκής Ένωσης, εφόσον στα προγράμματα αυτά συμμετέχουν τα ελεγχόμενα ΚΔΑΠ. Τα πορίσματα των ανωτέρω ελέγχων και οι αποφάσεις επιβολής κυρώσεων δεσμεύουν ως προς την απόδειξη και αξιολόγηση των πραγματικών περιστατικών που διαπιστώνουν, καθώς και τα αρμόδια για τη διαχείριση ή υλοποίηση των προγραμμάτων του προηγούμενου εδαφίου όργανα, κατά την άσκηση των αρμοδιοτήτων τους.</w:t>
      </w:r>
    </w:p>
    <w:p w:rsidR="00000000" w:rsidDel="00000000" w:rsidP="00000000" w:rsidRDefault="00000000" w:rsidRPr="00000000" w14:paraId="00000090">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β) Αντίστοιχα, τα πορίσματα των ελέγχων που πραγματοποιούνται σε ΚΔΑΠ και οι βάσει των ελέγχων αυτών τυχόν αποφάσεις επιβολής κυρώσεων των αρμοδίων οργάνων για τη διαχείριση ή υλοποίηση προγραμμάτων χρηματοδότησης από εθνικούς πόρους ή πόρους της Ευρωπαϊκής Ένωσης, στα οποία συμμετέχουν τα ελεγχόμενα ΚΔΑΠ, κοινοποιούνται στην Περιφέρεια που αδειοδότησε κάθε ελεγχόμενο ΚΔΑΠ. Τα πορίσματα των ανωτέρω ελέγχων και οι αποφάσεις επιβολής κυρώσεων  δεσμεύουν ως προς την απόδειξη και αξιολόγηση των πραγματικών περιστατικών που διαπιστώνουν, τις Περιφέρειες κατά την άσκηση των αρμοδιοτήτων τους.   </w:t>
      </w:r>
    </w:p>
    <w:p w:rsidR="00000000" w:rsidDel="00000000" w:rsidP="00000000" w:rsidRDefault="00000000" w:rsidRPr="00000000" w14:paraId="00000091">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9. Από τη δημοσίευση της υπουργικής απόφασης του πρώτου εδαφίου της παρ. 7, καταργείται η υπ’ αρ. 14951/9.10.2001 απόφαση του Υπουργού Υγείας και Πρόνοιας (Β' 1397). </w:t>
      </w:r>
    </w:p>
    <w:p w:rsidR="00000000" w:rsidDel="00000000" w:rsidP="00000000" w:rsidRDefault="00000000" w:rsidRPr="00000000" w14:paraId="00000092">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3">
      <w:pPr>
        <w:spacing w:after="0" w:line="276" w:lineRule="auto"/>
        <w:jc w:val="center"/>
        <w:rPr>
          <w:rFonts w:ascii="Calibri" w:cs="Calibri" w:eastAsia="Calibri" w:hAnsi="Calibri"/>
          <w:b w:val="1"/>
        </w:rPr>
      </w:pPr>
      <w:bookmarkStart w:colFirst="0" w:colLast="0" w:name="_30j0zll" w:id="1"/>
      <w:bookmarkEnd w:id="1"/>
      <w:r w:rsidDel="00000000" w:rsidR="00000000" w:rsidRPr="00000000">
        <w:rPr>
          <w:rFonts w:ascii="Calibri" w:cs="Calibri" w:eastAsia="Calibri" w:hAnsi="Calibri"/>
          <w:b w:val="1"/>
          <w:rtl w:val="0"/>
        </w:rPr>
        <w:t xml:space="preserve">Άρθρο 2</w:t>
      </w:r>
    </w:p>
    <w:p w:rsidR="00000000" w:rsidDel="00000000" w:rsidP="00000000" w:rsidRDefault="00000000" w:rsidRPr="00000000" w14:paraId="00000094">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Κέντρα Δημιουργικής Απασχόλησης Παιδιών και Ατόμων με Αναπηρία</w:t>
      </w:r>
    </w:p>
    <w:p w:rsidR="00000000" w:rsidDel="00000000" w:rsidP="00000000" w:rsidRDefault="00000000" w:rsidRPr="00000000" w14:paraId="00000095">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6">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1. Κέντρα Δημιουργικής Απασχόλησης Παιδιών και Ατόμων με Αναπηρία (ΚΔΑΠΑΜΕΑ) είναι οι δομές κοινωνικής πρόνοιας, στις οποίες απασχολούνται δημιουργικά παιδιά και ενήλικες με αναπηρία, κατά το διάστημα της ημέρας και για τις ώρες που καλύπτουν τις ανάγκες των ατόμων αυτών και των οικογενειών τους. </w:t>
      </w:r>
    </w:p>
    <w:p w:rsidR="00000000" w:rsidDel="00000000" w:rsidP="00000000" w:rsidRDefault="00000000" w:rsidRPr="00000000" w14:paraId="00000097">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2. Σκοπός των ΚΔΑΠΑΜΕΑ είναι η δημιουργική απασχόληση των παιδιών και των ενηλίκων ατόμων με αναπηρία, η κοινωνική ένταξη μέσω της ομαδικής δραστηριότητας, η βελτίωση της ποιότητας ζωής μέσω της απόκτησης δεξιοτήτων αυτοεξυπηρέτησης και η στήριξη των οικογενειών τους.</w:t>
      </w:r>
    </w:p>
    <w:p w:rsidR="00000000" w:rsidDel="00000000" w:rsidP="00000000" w:rsidRDefault="00000000" w:rsidRPr="00000000" w14:paraId="00000098">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3. Τα ΚΔΑΠΑΜΕΑ δύνανται να ιδρύονται και να λειτουργούν σε περιοχές όπου στον οικείο πολεοδομικό σχεδιασμό είναι επιτρεπτή η χρήση κτιρίων κοινωνικής πρόνοιας και για την αδειοδότησή τους εφαρμόζονται οι εκάστοτε ισχύουσες διατάξεις της πολεοδομικής νομοθεσίας για τις δομές κοινωνικής πρόνοιας. Kατ’ εξαίρεση, δύναται να στεγάζονται και σε χώρους δημόσιων σχολικών κτιρίων, στους οποίους κατά τη διάρκεια του σχολικού ωραρίου δεν πραγματοποιείται διδασκαλία. </w:t>
      </w:r>
    </w:p>
    <w:p w:rsidR="00000000" w:rsidDel="00000000" w:rsidP="00000000" w:rsidRDefault="00000000" w:rsidRPr="00000000" w14:paraId="00000099">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4. Κάθε αδειοδοτημένος φορέας υποχρεούται, κατ’ ελάχιστο, να δηλώνει στην ηλεκτρονική εφαρμογή της παρ. 5 του άρθρου 9 , σε πραγματικό χρόνο, την άφιξη κάθε παιδιού και ατόμου στη δομή και την αποχώρησή του, καθώς και το εβδομαδιαίο πρόγραμμα λειτουργίας της, με ρητή καταγραφή των επιμέρους δραστηριοτήτων δημιουργικής απασχόλησης και το χρονοδιάγραμμά τους. </w:t>
      </w:r>
    </w:p>
    <w:p w:rsidR="00000000" w:rsidDel="00000000" w:rsidP="00000000" w:rsidRDefault="00000000" w:rsidRPr="00000000" w14:paraId="0000009A">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5. Με κοινή απόφαση των Υπουργών Παιδείας και Θρησκευμάτων, Εργασίας και Κοινωνικών Υποθέσεων, Εσωτερικών και Ψηφιακής Διακυβέρνησης εξειδικεύεται περαιτέρω ο σκοπός των ΚΔΑΠΑΜΕΑ και καθορίζονται α) οι όροι, οι προϋποθέσεις και οι φορείς λειτουργίας τους, β) οι κατηγορίες των ενηλίκων ατόμων με αναπηρία που υπάγονται στην φροντίδα των δομών αυτών, γ) ο ανώτατος αριθμός ωφελουμένων ανά δομή και βάρδια λειτουργίας, δ) οι απαιτούμενοι ανά δομή χώροι, οι σχετικές τεχνικές προδιαγραφές τους και οι αποστάσεις τους από οχλούσες δραστηριότητες, ε) ο απαιτούμενος πάσης φύσεως εξοπλισμός τους, η στελέχωσή τους και τα απαιτούμενα ειδικότερα προσόντα του προσωπικού τους, στ) οι προϋποθέσεις και η διαδικασία αδειοδότησής τους, ζ) τα θέματα που άπτονται του ελέγχου της νόμιμης λειτουργίας τους και τα αρμόδια προς τούτο όργανα, οι κυρώσεις για την παραβίαση των διατάξεων που διέπουν τη λειτουργία των ΚΔΑΠΑΜΕΑ και τα αρμόδια για την επιβολή τους όργανα, η) οι προϋποθέσεις λειτουργίας ΚΔΑΠΑΜΕΑ σε κτίρια δημόσιων σχολείων, οι ειδικοί όροι καταλληλότητάς τους και οι εξαιρέσεις από την απαγόρευση λειτουργίας τους σε αίθουσες που πραγματοποιείται διδασκαλία, θ) οι ειδικότεροι όροι λειτουργίας της ηλεκτρονικής εφαρμογής της παρ. 5 του άρθρου 9 ως προς τα ΚΔΑΠΑΜΕΑ, πλέον των προβλεπομένων στην παρ. 4 του παρόντος και οι υπηρεσίες και οι φορείς που δύνανται να διασυνδέονται με την εφαρμογή αυτή, καθώς και κάθε ειδικότερο και λεπτομερειακό θέμα για την εφαρμογή του παρόντος.</w:t>
      </w:r>
    </w:p>
    <w:p w:rsidR="00000000" w:rsidDel="00000000" w:rsidP="00000000" w:rsidRDefault="00000000" w:rsidRPr="00000000" w14:paraId="0000009B">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6. α) Τα πορίσματα των ελέγχων που πραγματοποιούνται σε ΚΔΑΠΑΜΕΑ και οι βάσει των ελέγχων αυτών τυχόν αποφάσεις επιβολής κυρώσεων των αρμοδίων οργάνων, κοινοποιούνται στους φορείς που είναι αρμόδιοι για τη διαχείριση ή υλοποίηση προγραμμάτων χρηματοδότησης από εθνικούς πόρους ή πόρους της Ευρωπαϊκής Ένωσης, εφόσον στα προγράμματα αυτά συμμετέχουν τα ελεγχόμενα ΚΔΑΠΑΜΕΑ. Τα πορίσματα των ανωτέρω ελέγχων και οι αποφάσεις επιβολής κυρώσεων δεσμεύουν ως προς την απόδειξη και αξιολόγηση των πραγματικών περιστατικών που διαπιστώνουν, καθώς και τα αρμόδια για τη διαχείριση ή υλοποίηση των προγραμμάτων του προηγούμενου εδαφίου όργανα, κατά την άσκηση των αρμοδιοτήτων τους.</w:t>
      </w:r>
    </w:p>
    <w:p w:rsidR="00000000" w:rsidDel="00000000" w:rsidP="00000000" w:rsidRDefault="00000000" w:rsidRPr="00000000" w14:paraId="0000009C">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β) Αντίστοιχα, τα πορίσματα των ελέγχων που πραγματοποιούνται σε ΚΔΑΠΑΜΕΑ και οι βάσει των ελέγχων αυτών τυχόν αποφάσεις επιβολής κυρώσεων των αρμοδίων οργάνων για τη διαχείριση ή υλοποίηση προγραμμάτων χρηματοδότησης από εθνικούς πόρους ή πόρους της Ευρωπαϊκής Ένωσης, στα οποία συμμετέχουν τα ελεγχόμενα ΚΔΑΠΑΜΕΑ, κοινοποιούνται στην Περιφέρεια που αδειοδότησε κάθε ελεγχόμενο ΚΔΑΠΑΜΕΑ. Τα πορίσματα των ανωτέρω ελέγχων και οι αποφάσεις επιβολής κυρώσεων δεσμεύουν ως προς την απόδειξη και αξιολόγηση των πραγματικών περιστατικών που διαπιστώνουν, τις Περιφέρειες κατά την άσκηση των αρμοδιοτήτων τους.</w:t>
      </w:r>
    </w:p>
    <w:p w:rsidR="00000000" w:rsidDel="00000000" w:rsidP="00000000" w:rsidRDefault="00000000" w:rsidRPr="00000000" w14:paraId="0000009D">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7. Από τη δημοσίευση της υπουργικής απόφασης της παρ. 5, καταργείται η υπ’ αρ. 14957/9.10.2001 απόφαση του Υπουργού Υγείας και Πρόνοιας (Β' 1397). </w:t>
      </w:r>
    </w:p>
    <w:p w:rsidR="00000000" w:rsidDel="00000000" w:rsidP="00000000" w:rsidRDefault="00000000" w:rsidRPr="00000000" w14:paraId="0000009E">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F">
      <w:pPr>
        <w:spacing w:after="0" w:line="276" w:lineRule="auto"/>
        <w:jc w:val="center"/>
        <w:rPr>
          <w:rFonts w:ascii="Calibri" w:cs="Calibri" w:eastAsia="Calibri" w:hAnsi="Calibri"/>
          <w:b w:val="1"/>
        </w:rPr>
      </w:pPr>
      <w:bookmarkStart w:colFirst="0" w:colLast="0" w:name="_1fob9te" w:id="2"/>
      <w:bookmarkEnd w:id="2"/>
      <w:r w:rsidDel="00000000" w:rsidR="00000000" w:rsidRPr="00000000">
        <w:rPr>
          <w:rFonts w:ascii="Calibri" w:cs="Calibri" w:eastAsia="Calibri" w:hAnsi="Calibri"/>
          <w:b w:val="1"/>
          <w:rtl w:val="0"/>
        </w:rPr>
        <w:t xml:space="preserve">Άρθρο 3</w:t>
      </w:r>
    </w:p>
    <w:p w:rsidR="00000000" w:rsidDel="00000000" w:rsidP="00000000" w:rsidRDefault="00000000" w:rsidRPr="00000000" w14:paraId="000000A0">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Καταργούμενες διατάξεις</w:t>
      </w:r>
    </w:p>
    <w:p w:rsidR="00000000" w:rsidDel="00000000" w:rsidP="00000000" w:rsidRDefault="00000000" w:rsidRPr="00000000" w14:paraId="000000A1">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2">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Το δεύτερο εδάφιο της παρ. 1 και το τελευταίο εδάφιο της παρ. 2 του άρθρου 1 του ν. 2345/1995 (Α΄ 213), καταργούνται από τη δημοσίευση του παρόντος. </w:t>
      </w:r>
    </w:p>
    <w:p w:rsidR="00000000" w:rsidDel="00000000" w:rsidP="00000000" w:rsidRDefault="00000000" w:rsidRPr="00000000" w14:paraId="000000A3">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4">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ΤΜΗΜΑ ΙΙ</w:t>
      </w:r>
    </w:p>
    <w:p w:rsidR="00000000" w:rsidDel="00000000" w:rsidP="00000000" w:rsidRDefault="00000000" w:rsidRPr="00000000" w14:paraId="000000A5">
      <w:pPr>
        <w:spacing w:after="0"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Μέτρα για την υποστήριξη ευάλωτων ομάδων</w:t>
      </w:r>
      <w:r w:rsidDel="00000000" w:rsidR="00000000" w:rsidRPr="00000000">
        <w:rPr>
          <w:rtl w:val="0"/>
        </w:rPr>
      </w:r>
    </w:p>
    <w:p w:rsidR="00000000" w:rsidDel="00000000" w:rsidP="00000000" w:rsidRDefault="00000000" w:rsidRPr="00000000" w14:paraId="000000A6">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7">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4</w:t>
      </w:r>
    </w:p>
    <w:p w:rsidR="00000000" w:rsidDel="00000000" w:rsidP="00000000" w:rsidRDefault="00000000" w:rsidRPr="00000000" w14:paraId="000000A8">
      <w:pPr>
        <w:spacing w:after="0" w:line="276" w:lineRule="auto"/>
        <w:jc w:val="center"/>
        <w:rPr>
          <w:rFonts w:ascii="Calibri" w:cs="Calibri" w:eastAsia="Calibri" w:hAnsi="Calibri"/>
          <w:b w:val="1"/>
        </w:rPr>
      </w:pPr>
      <w:bookmarkStart w:colFirst="0" w:colLast="0" w:name="_3znysh7" w:id="3"/>
      <w:bookmarkEnd w:id="3"/>
      <w:r w:rsidDel="00000000" w:rsidR="00000000" w:rsidRPr="00000000">
        <w:rPr>
          <w:rFonts w:ascii="Calibri" w:cs="Calibri" w:eastAsia="Calibri" w:hAnsi="Calibri"/>
          <w:b w:val="1"/>
          <w:rtl w:val="0"/>
        </w:rPr>
        <w:t xml:space="preserve">«Άστεγοι» ως ωφελούμενη μονάδα του Ελάχιστου Εγγυημένου Εισοδήματος</w:t>
      </w:r>
    </w:p>
    <w:p w:rsidR="00000000" w:rsidDel="00000000" w:rsidP="00000000" w:rsidRDefault="00000000" w:rsidRPr="00000000" w14:paraId="000000A9">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A">
      <w:pPr>
        <w:spacing w:after="0" w:line="276" w:lineRule="auto"/>
        <w:jc w:val="both"/>
        <w:rPr>
          <w:rFonts w:ascii="Calibri" w:cs="Calibri" w:eastAsia="Calibri" w:hAnsi="Calibri"/>
        </w:rPr>
      </w:pPr>
      <w:bookmarkStart w:colFirst="0" w:colLast="0" w:name="_2et92p0" w:id="4"/>
      <w:bookmarkEnd w:id="4"/>
      <w:r w:rsidDel="00000000" w:rsidR="00000000" w:rsidRPr="00000000">
        <w:rPr>
          <w:rFonts w:ascii="Calibri" w:cs="Calibri" w:eastAsia="Calibri" w:hAnsi="Calibri"/>
          <w:rtl w:val="0"/>
        </w:rPr>
        <w:t xml:space="preserve">1. Η περ. γ΄ της παρ. 2 του άρθρου 235 του ν. 4389/2016 (Α΄ 94) τροποποιείται, μετά το δωδέκατο εδάφιο της παραγράφου αυτής προστίθεται νέο εδάφιο, και η παρ. 2 διαμορφώνεται ως εξής: </w:t>
      </w:r>
    </w:p>
    <w:p w:rsidR="00000000" w:rsidDel="00000000" w:rsidP="00000000" w:rsidRDefault="00000000" w:rsidRPr="00000000" w14:paraId="00000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«2. Ως Ωφελούμενες Μονάδες ορίζονται οι κάτωθι κατηγορίες:</w:t>
      </w:r>
    </w:p>
    <w:p w:rsidR="00000000" w:rsidDel="00000000" w:rsidP="00000000" w:rsidRDefault="00000000" w:rsidRPr="00000000" w14:paraId="00000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α. Μονοπρόσωπο νοικοκυριό: κάθε ενήλικο άτομο, το οποίο διαμένει μόνο του σε κατοικία και δεν εμπίπτει στην κατηγορία ενηλίκων έως είκοσι πέντε (25) ετών, που φοιτούν σε πανεπιστημιακές σχολές ή σχολεία ή ινστιτούτα επαγγελματικής εκπαίδευσης ή κατάρτισης της ημεδαπής ή αλλοδαπής.</w:t>
      </w:r>
    </w:p>
    <w:p w:rsidR="00000000" w:rsidDel="00000000" w:rsidP="00000000" w:rsidRDefault="00000000" w:rsidRPr="00000000" w14:paraId="0000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β. Πολυπρόσωπο νοικοκυριό: όλα τα άτομα, τα οποία διαμένουν κάτω από την ίδια στέγη. Δύναται να απαρτίζεται και από φιλοξενούμενα άτομα ή φιλοξενούμενη οικογένεια, υπό την προϋπόθεση ότι η φιλοξενία έχει δηλωθεί στην τελευταία εκκαθαρισμένη φορολογική δήλωση. Στο πολυπρόσωπο νοικοκυριό εντάσσονται και τα ενήλικα τέκνα έως είκοσι πέντε (25) ετών που φοιτούν σε πανεπιστημιακές σχολές ή σχολεία ή ινστιτούτα επαγγελματικής εκπαίδευσης ή κατάρτισης, ανεξαρτήτως του τόπου διαμονής τους.</w:t>
      </w:r>
    </w:p>
    <w:p w:rsidR="00000000" w:rsidDel="00000000" w:rsidP="00000000" w:rsidRDefault="00000000" w:rsidRPr="00000000" w14:paraId="00000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γ. Άστεγοι: τα άτομα που διαβιούν στον δρόμο ή σε ακατάλληλα καταλύματα, υπό την προϋπόθεση ότι έχουν καταγραφεί από τις κοινωνικές υπηρεσίες των Δήμων ή των Κέντρων Κοινότητας ή κάνουν χρήση υπνωτηρίων, ξενώνων μεταβατικής φιλοξενίας και ξενώνων γυναικών θυμάτων βίας που λειτουργούν στους Δήμους, δύναται να είναι δικαιούχοι του προγράμματος.</w:t>
      </w:r>
    </w:p>
    <w:p w:rsidR="00000000" w:rsidDel="00000000" w:rsidP="00000000" w:rsidRDefault="00000000" w:rsidRPr="00000000" w14:paraId="00000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Ως ανήλικα μέλη ορίζονται τα μέλη της ωφελούμενης μονάδας έως δεκαοκτώ (18) ετών.</w:t>
      </w:r>
    </w:p>
    <w:p w:rsidR="00000000" w:rsidDel="00000000" w:rsidP="00000000" w:rsidRDefault="00000000" w:rsidRPr="00000000" w14:paraId="00000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Ως εισοδηματική ενίσχυση ορίζεται η διαφορά μεταξύ του εγγυημένου ποσού και του εισοδήματος, όπως αυτό υπολογίζεται στο πλαίσιο του Προγράμματος του Κοινωνικού Εισοδήματος Αλληλεγγύης για τους σκοπούς της επιλεξιμότητας, διαιρούμενου δια του αριθμού των μηνών που αυτό αφορά, δηλαδή δια του έξι (6).</w:t>
      </w:r>
    </w:p>
    <w:p w:rsidR="00000000" w:rsidDel="00000000" w:rsidP="00000000" w:rsidRDefault="00000000" w:rsidRPr="00000000" w14:paraId="0000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Ως εγγυημένο ποσό ορίζεται το ποσό, που εγγυάται το πρόγραμμα για κάθε νοικοκυριό, ανάλογα με τον αριθμό και την ηλικία των μελών του, μετά και την καταβολή της εισοδηματικής ενίσχυσης του Ελάχιστου Εγγυημένου Εισοδήματος. </w:t>
      </w:r>
    </w:p>
    <w:p w:rsidR="00000000" w:rsidDel="00000000" w:rsidP="00000000" w:rsidRDefault="00000000" w:rsidRPr="00000000" w14:paraId="0000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Ως κατώφλι εισοδήματος ορίζεται το εισοδηματικό κριτήριο για ένταξη στο Πρόγραμμα και ισούται με το εγγυημένο ποσό.</w:t>
      </w:r>
    </w:p>
    <w:p w:rsidR="00000000" w:rsidDel="00000000" w:rsidP="00000000" w:rsidRDefault="00000000" w:rsidRPr="00000000" w14:paraId="00000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Ως δηλούμενο εισόδημα ορίζεται το δηλούμενο από τους αιτούντες συνολικό εισόδημα από κάθε πηγή ημεδαπής και αλλοδαπής προέλευσης - προ φόρων, μετά την αφαίρεση των εισφορών για κοινωνική ασφάλιση - που έλαβαν όλα τα μέλη της ωφελούμενης μονάδας τους τελευταίους έξι (6) μήνες πριν την ημερομηνία υποβολής της αίτησης υπαγωγής στο Πρόγραμμα του Κοινωνικού Εισοδήματος Αλληλεγγύης. Στο συνολικό δηλωθέν εισόδημα συμπεριλαμβάνονται και το σύνολο των επιδομάτων και άλλων ενισχύσεων, καθώς και το απαλλασσόμενο εισόδημα ή το φορολογούμενο με ειδικό τρόπο εισόδημα, με τις εξαιρέσεις, όπως διαλαμβάνονται στο παρακάτω εδάφιο.</w:t>
      </w:r>
    </w:p>
    <w:p w:rsidR="00000000" w:rsidDel="00000000" w:rsidP="00000000" w:rsidRDefault="00000000" w:rsidRPr="00000000" w14:paraId="00000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Το δηλούμενο εισόδημα δεν περιλαμβάνει το επίδομα αναδοχής του άρθρου 9 του ν. 2082/1992 (Α` 158), τα μη ανταποδοτικά επιδόματα αναπηρίας που χορηγούνται από το κράτος, την οικονομική ενίσχυση που χορηγείται κατά την περ. γ` της παρ. 1 του άρθρου 1 του ν.δ. 57/1973 (Α` 149) σε όσους περιέρχονται σε κατάσταση ανάγκης συνεπεία θεομηνίας και λοιπών φυσικών καταστροφών, καθώς και το επίδομα που καταβάλλεται σε ανέργους δυνάμει της παρ. 5 του άρθρου 30 του ν. 4144/2013 (Α` 88). Επίσης, στις περιπτώσεις αυτονόμησης φιλοξενούμενων σε ξενώνες μεταβατικής φιλοξενίας, ξενώνες γυναικών θυμάτων βίας και σε υπνωτήρια, λόγω ένταξης στην αγορά εργασίας, το συνολικό δηλούμενο εισόδημα δεν περιλαμβάνει το σύνολο του καθαρού εισοδήματος από μισθωτές υπηρεσίες, προγράμματα κοινωφελούς εργασίας ή από οποιοδήποτε άλλο πρόγραμμα εργασίας για δύο (2) περιόδους ενίσχυσης.</w:t>
      </w:r>
    </w:p>
    <w:p w:rsidR="00000000" w:rsidDel="00000000" w:rsidP="00000000" w:rsidRDefault="00000000" w:rsidRPr="00000000" w14:paraId="000000B5">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Ως μη δυνάμενοι για εργασία θεωρούνται οι δικαιούχοι του Κοινωνικού Εισοδήματος Αλληλεγγύης, που εμπίπτουν στις κάτωθι κατηγορίες: α. Άτομα με Αναπηρία (ΑμεΑ), τα οποία σύμφωνα με τη γνωμάτευση της Επιτροπής Πιστοποίησης Αναπηρίας έχουν κριθεί «ανίκανα για εργασία». Σε περίπτωση που άτομο με αναπηρία δεν έχει την ως άνω γνωμάτευση, αλλά ισχυρίζεται ότι είναι ανίκανο για εργασία, προσκομίζει σχετική υπεύθυνη δήλωση και πιστοποιητικό του ποσοστού αναπηρίας από την Επιτροπή Πιστοποίησης Αναπηρίας. β. Φοιτητές πλήρους απασχόλησης, μαθητευόμενοι των επαγγελματικών σχολών ή όσοι εξασκούνται πρακτικά στο πλαίσιο επαγγελματικού εκπαιδευτικού προγράμματος χωρίς εργασιακή σχέση.</w:t>
      </w:r>
    </w:p>
    <w:p w:rsidR="00000000" w:rsidDel="00000000" w:rsidP="00000000" w:rsidRDefault="00000000" w:rsidRPr="00000000" w14:paraId="000000B6">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7">
      <w:pPr>
        <w:spacing w:after="0" w:line="276" w:lineRule="auto"/>
        <w:jc w:val="center"/>
        <w:rPr>
          <w:rFonts w:ascii="Calibri" w:cs="Calibri" w:eastAsia="Calibri" w:hAnsi="Calibri"/>
          <w:b w:val="1"/>
        </w:rPr>
      </w:pPr>
      <w:bookmarkStart w:colFirst="0" w:colLast="0" w:name="_tyjcwt" w:id="5"/>
      <w:bookmarkEnd w:id="5"/>
      <w:r w:rsidDel="00000000" w:rsidR="00000000" w:rsidRPr="00000000">
        <w:rPr>
          <w:rFonts w:ascii="Calibri" w:cs="Calibri" w:eastAsia="Calibri" w:hAnsi="Calibri"/>
          <w:b w:val="1"/>
          <w:rtl w:val="0"/>
        </w:rPr>
        <w:t xml:space="preserve">Άρθρο 5</w:t>
      </w:r>
    </w:p>
    <w:p w:rsidR="00000000" w:rsidDel="00000000" w:rsidP="00000000" w:rsidRDefault="00000000" w:rsidRPr="00000000" w14:paraId="000000B8">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Αποζημίωση των συμβεβλημένων προνοιακών φορέων με τον ΕΟΠΥΥ</w:t>
      </w:r>
    </w:p>
    <w:p w:rsidR="00000000" w:rsidDel="00000000" w:rsidP="00000000" w:rsidRDefault="00000000" w:rsidRPr="00000000" w14:paraId="000000B9">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A">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Το άρθρο 21 του ν. 4549/2018 (Α’ 105) αντικαθίσταται ως εξής :</w:t>
      </w:r>
    </w:p>
    <w:p w:rsidR="00000000" w:rsidDel="00000000" w:rsidP="00000000" w:rsidRDefault="00000000" w:rsidRPr="00000000" w14:paraId="000000BB">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«Άρθρο 21</w:t>
      </w:r>
    </w:p>
    <w:p w:rsidR="00000000" w:rsidDel="00000000" w:rsidP="00000000" w:rsidRDefault="00000000" w:rsidRPr="00000000" w14:paraId="000000BC">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Αποζημίωση συμβεβλημένων φορέων που παρέχουν υπηρεσίες προνοιακού χαρακτήρα</w:t>
      </w:r>
    </w:p>
    <w:p w:rsidR="00000000" w:rsidDel="00000000" w:rsidP="00000000" w:rsidRDefault="00000000" w:rsidRPr="00000000" w14:paraId="000000BD">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E">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1. Ο Οργανισμός Προνοιακών Επιδομάτων και Κοινωνικής Αλληλεγγύης (ΟΠΕΚΑ) δύναται να μεταβιβάζει πιστώσεις στον Εθνικό Οργανισμό Παροχής Υπηρεσιών Υγείας (ΕΟΠΥΥ) για την αποζημίωση του νοσηλίου-τροφείου των συμβεβλημένων με τον ΕΟΠΥΥ προνοιακών φορέων αρμοδιότητας του Υπουργείου Εργασίας και Κοινωνικών Υποθέσεων.</w:t>
      </w:r>
    </w:p>
    <w:p w:rsidR="00000000" w:rsidDel="00000000" w:rsidP="00000000" w:rsidRDefault="00000000" w:rsidRPr="00000000" w14:paraId="000000BF">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Οι πιστώσεις για την εκτέλεση του πρώτου εδαφίου εγγράφονται στον προϋπολογισμό του Υπουργείου Εργασίας και Κοινωνικών Υποθέσεων, το οποίο επιχορηγεί για τον σκοπό αυτό τον ΟΠΕΚΑ.</w:t>
      </w:r>
    </w:p>
    <w:p w:rsidR="00000000" w:rsidDel="00000000" w:rsidP="00000000" w:rsidRDefault="00000000" w:rsidRPr="00000000" w14:paraId="000000C0">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2. Προνοιακοί φορείς αρμοδιότητας του Υπουργείου Εργασίας και Κοινωνικών Υποθέσεων είναι νομικά πρόσωπα δημοσίου δικαίου (νπδδ) και νομικά πρόσωπα ιδιωτικού δικαίου (νπιδ) μη κερδοσκοπικού χαρακτήρα, νπιδ κερδοσκοπικού χαρακτήρα και φυσικά πρόσωπα τα οποία παρέχουν υπηρεσίες ανοιχτής και κλειστής φροντίδας σε άτομα με αναπηρία, ηλικιωμένους και χρονίως πάσχοντες. </w:t>
      </w:r>
    </w:p>
    <w:p w:rsidR="00000000" w:rsidDel="00000000" w:rsidP="00000000" w:rsidRDefault="00000000" w:rsidRPr="00000000" w14:paraId="000000C1">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3. Δικαιούχοι αποζημίωσης νοσηλίου-τροφείου είναι ασφαλισμένοι και ανασφάλιστα οικονομικά ευάλωτα (άπορα) άτομα, ωφελούμενοι των υπηρεσιών των προνοιακών δομών αρμοδιότητας του Υπουργείου Εργασίας και Κοινωνικών Υποθέσεων, χρονίως πάσχοντες, άτομα με αναπηρία και ηλικιωμένοι.</w:t>
      </w:r>
    </w:p>
    <w:p w:rsidR="00000000" w:rsidDel="00000000" w:rsidP="00000000" w:rsidRDefault="00000000" w:rsidRPr="00000000" w14:paraId="000000C2">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4. Δικαιούχοι νοσηλίου-τροφείου δύνανται να είναι ασφαλισμένοι και ανασφάλιστοι οικονομικά ευάλωτοι (άποροι), ωφελούμενοι των εν λόγω δομών οι οποίες δεν έχουν συμβληθεί με τον ΕΟΠΥΥ, κατόπιν ατομικού αιτήματος. </w:t>
      </w:r>
    </w:p>
    <w:p w:rsidR="00000000" w:rsidDel="00000000" w:rsidP="00000000" w:rsidRDefault="00000000" w:rsidRPr="00000000" w14:paraId="000000C3">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5. Ο έλεγχος, η αναγνώριση και εκκαθάριση των δαπανών του παρόντος πραγματοποιείται από τον ΕΟΠΥΥ.</w:t>
      </w:r>
    </w:p>
    <w:p w:rsidR="00000000" w:rsidDel="00000000" w:rsidP="00000000" w:rsidRDefault="00000000" w:rsidRPr="00000000" w14:paraId="000000C4">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6. Με κοινή απόφαση των Υπουργών Οικονομικών, Εργασίας και Κοινωνικών Υποθέσεων και Υγείας δύναται να καθορίζονται οι όροι και οι προϋποθέσεις εφαρμογής και να εξειδικεύονται οι κατηγορίες των δικαιούχων, τα εισοδηματικά όρια των οικονομικά ευάλωτων ατόμων, οι παρεχόμενες υπηρεσίες, οι κατηγορίες των προνοιακών φορέων που συμβάλλονται με τον ΕΟΠΥΥ, το ύψος του νοσηλίου-τροφείου, οι υπηρεσίες εφαρμογής και οι αρμοδιότητές τους, η διαδικασία μεταβίβασης των πιστώσεων από τον ΟΠΕΚΑ στον ΕΟΠΥΥ τόσο για τους συμβεβλημένους φορείς όσο και για την απόδοση νοσηλίου–τροφείου στις περιπτώσεις της παρ. 4, η διαδικασία μεταβίβασης των πιστώσεων, τα απαιτούμενα δικαιολογητικά και κάθε αναγκαίο ειδικότερο ζήτημα για την εφαρμογή του παρόντος.</w:t>
      </w:r>
    </w:p>
    <w:p w:rsidR="00000000" w:rsidDel="00000000" w:rsidP="00000000" w:rsidRDefault="00000000" w:rsidRPr="00000000" w14:paraId="000000C5">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Με κοινή απόφαση των Υπουργών Οικονομικών, Εργασίας και Κοινωνικών Υποθέσεων και Υγείας δύναται να αναπροσαρμόζεται το ύψος του νοσηλίου-τροφείου για κάθε φορέα ή κατηγορία δικαιούχων.</w:t>
      </w:r>
    </w:p>
    <w:p w:rsidR="00000000" w:rsidDel="00000000" w:rsidP="00000000" w:rsidRDefault="00000000" w:rsidRPr="00000000" w14:paraId="000000C6">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7. Οι δαπάνες των συμβεβλημένων με τον ΕΟΠΥΥ φορέων, καθώς και οι σχετικές δαπάνες ατομικών αιτημάτων ασφαλισμένων που αφορούν το έτος 2019 νομίμως εκκαθαρίστηκαν και καταβλήθηκαν από τον ΕΟΠΥΥ, κατά τις κείμενες περί ΕΟΠΥΥ διατάξεις.»</w:t>
      </w:r>
    </w:p>
    <w:p w:rsidR="00000000" w:rsidDel="00000000" w:rsidP="00000000" w:rsidRDefault="00000000" w:rsidRPr="00000000" w14:paraId="000000C7">
      <w:pPr>
        <w:spacing w:after="0" w:line="276" w:lineRule="auto"/>
        <w:jc w:val="both"/>
        <w:rPr>
          <w:rFonts w:ascii="Calibri" w:cs="Calibri" w:eastAsia="Calibri" w:hAnsi="Calibri"/>
          <w:b w:val="1"/>
        </w:rPr>
      </w:pPr>
      <w:bookmarkStart w:colFirst="0" w:colLast="0" w:name="_3dy6vkm" w:id="6"/>
      <w:bookmarkEnd w:id="6"/>
      <w:r w:rsidDel="00000000" w:rsidR="00000000" w:rsidRPr="00000000">
        <w:rPr>
          <w:rtl w:val="0"/>
        </w:rPr>
      </w:r>
    </w:p>
    <w:p w:rsidR="00000000" w:rsidDel="00000000" w:rsidP="00000000" w:rsidRDefault="00000000" w:rsidRPr="00000000" w14:paraId="000000C8">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6</w:t>
      </w:r>
    </w:p>
    <w:p w:rsidR="00000000" w:rsidDel="00000000" w:rsidP="00000000" w:rsidRDefault="00000000" w:rsidRPr="00000000" w14:paraId="000000C9">
      <w:pPr>
        <w:spacing w:after="0" w:line="276" w:lineRule="auto"/>
        <w:jc w:val="center"/>
        <w:rPr>
          <w:rFonts w:ascii="Calibri" w:cs="Calibri" w:eastAsia="Calibri" w:hAnsi="Calibri"/>
          <w:b w:val="1"/>
        </w:rPr>
      </w:pPr>
      <w:bookmarkStart w:colFirst="0" w:colLast="0" w:name="_1t3h5sf" w:id="7"/>
      <w:bookmarkEnd w:id="7"/>
      <w:r w:rsidDel="00000000" w:rsidR="00000000" w:rsidRPr="00000000">
        <w:rPr>
          <w:rFonts w:ascii="Calibri" w:cs="Calibri" w:eastAsia="Calibri" w:hAnsi="Calibri"/>
          <w:b w:val="1"/>
          <w:rtl w:val="0"/>
        </w:rPr>
        <w:t xml:space="preserve">Καταβολή νοσηλίου – τροφείου σε φορείς που επαναλειτουργούν Κέντρα Διημέρευσης και Ημερήσιας Φροντίδας</w:t>
      </w:r>
    </w:p>
    <w:p w:rsidR="00000000" w:rsidDel="00000000" w:rsidP="00000000" w:rsidRDefault="00000000" w:rsidRPr="00000000" w14:paraId="000000CA">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B">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1. Η αποζημίωση των συμβεβλημένων με τον ΕΟΠΥΥ φορέων που λειτουργούν Κέντρα Διημέρευσης-Ημερήσιας Φροντίδας (ΚΔΗΦ), των οποίων η λειτουργία ανεστάλη, στο πλαίσιο μέτρων για την αντιμετώπιση της πανδημίας του κορωνοϊού COVID-19, δυνάμει της περ. στ της παρ. 1 του άρθρου 1 της από 25.2.2020 Πράξης Νομοθετικού Περιεχομένου (Α΄ 42), η οποία κυρώθηκε με τον ν. 4682/2020 (Α΄ 76), και επαναλειτούργησαν με μειωμένη κατά πενήντα τοις εκατό (50%) δυναμικότητα, καταβάλλεται για το χρονικό διάστημα από την 25η Μαΐου 2020 έως και την 31η Ιουλίου 2020 στο εκατό τοις εκατό (100%) των ωφελούμενων, ανεξαρτήτως της διάρκειας παραμονής των τελευταίων στα ΚΔΗΦ. </w:t>
      </w:r>
    </w:p>
    <w:p w:rsidR="00000000" w:rsidDel="00000000" w:rsidP="00000000" w:rsidRDefault="00000000" w:rsidRPr="00000000" w14:paraId="000000CC">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2. Η αποζημίωση καταβάλλεται σε όσους φορείς επαναλειτούργησαν κατά το ως άνω διάστημα και υπολογίζεται επί των ημερών επαναλειτουργίας τους. Σε ΚΔΗΦ που δεν έχουν συμβληθεί με τον ΕΟΠΥΥ, το αίτημα για την καταβολή της προβλεπόμενης αποζημίωσης το υποβάλλουν οι γονείς ή νόμιμοι κηδεμόνες των ατόμων που παρακολουθούν προγράμματα στα παραπάνω ΚΔΗΦ καταθέτοντας, συμπληρωματικά των όσων προβλέπονται, τα προβλεπόμενα από τον ΕΟΠΥΥ δικαιολογητικά, ανά μήνα.</w:t>
      </w:r>
    </w:p>
    <w:p w:rsidR="00000000" w:rsidDel="00000000" w:rsidP="00000000" w:rsidRDefault="00000000" w:rsidRPr="00000000" w14:paraId="000000CD">
      <w:pPr>
        <w:spacing w:after="0" w:line="276" w:lineRule="auto"/>
        <w:jc w:val="both"/>
        <w:rPr>
          <w:rFonts w:ascii="Calibri" w:cs="Calibri" w:eastAsia="Calibri" w:hAnsi="Calibri"/>
        </w:rPr>
      </w:pPr>
      <w:bookmarkStart w:colFirst="0" w:colLast="0" w:name="_4d34og8" w:id="8"/>
      <w:bookmarkEnd w:id="8"/>
      <w:r w:rsidDel="00000000" w:rsidR="00000000" w:rsidRPr="00000000">
        <w:rPr>
          <w:rFonts w:ascii="Calibri" w:cs="Calibri" w:eastAsia="Calibri" w:hAnsi="Calibri"/>
          <w:rtl w:val="0"/>
        </w:rPr>
        <w:t xml:space="preserve">3. Ως ωφελούμενοι νοούνται οι συμμετέχοντες στα προγράμματα των ΚΔΗΦ έως και τη 10η Μαρτίου 2020, σύμφωνα με το παρουσιολόγιο της δομής.</w:t>
      </w:r>
    </w:p>
    <w:p w:rsidR="00000000" w:rsidDel="00000000" w:rsidP="00000000" w:rsidRDefault="00000000" w:rsidRPr="00000000" w14:paraId="000000CE">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F">
      <w:pPr>
        <w:spacing w:after="0" w:line="276" w:lineRule="auto"/>
        <w:jc w:val="center"/>
        <w:rPr>
          <w:rFonts w:ascii="Calibri" w:cs="Calibri" w:eastAsia="Calibri" w:hAnsi="Calibri"/>
          <w:b w:val="1"/>
        </w:rPr>
      </w:pPr>
      <w:bookmarkStart w:colFirst="0" w:colLast="0" w:name="_2s8eyo1" w:id="9"/>
      <w:bookmarkEnd w:id="9"/>
      <w:r w:rsidDel="00000000" w:rsidR="00000000" w:rsidRPr="00000000">
        <w:rPr>
          <w:rFonts w:ascii="Calibri" w:cs="Calibri" w:eastAsia="Calibri" w:hAnsi="Calibri"/>
          <w:b w:val="1"/>
          <w:rtl w:val="0"/>
        </w:rPr>
        <w:t xml:space="preserve">Άρθρο 7</w:t>
      </w:r>
    </w:p>
    <w:p w:rsidR="00000000" w:rsidDel="00000000" w:rsidP="00000000" w:rsidRDefault="00000000" w:rsidRPr="00000000" w14:paraId="000000D0">
      <w:pPr>
        <w:spacing w:after="0" w:line="276" w:lineRule="auto"/>
        <w:jc w:val="center"/>
        <w:rPr>
          <w:rFonts w:ascii="Calibri" w:cs="Calibri" w:eastAsia="Calibri" w:hAnsi="Calibri"/>
          <w:b w:val="1"/>
        </w:rPr>
      </w:pPr>
      <w:bookmarkStart w:colFirst="0" w:colLast="0" w:name="_17dp8vu" w:id="10"/>
      <w:bookmarkEnd w:id="10"/>
      <w:r w:rsidDel="00000000" w:rsidR="00000000" w:rsidRPr="00000000">
        <w:rPr>
          <w:rFonts w:ascii="Calibri" w:cs="Calibri" w:eastAsia="Calibri" w:hAnsi="Calibri"/>
          <w:b w:val="1"/>
          <w:rtl w:val="0"/>
        </w:rPr>
        <w:t xml:space="preserve">Μέτρα για την προώθηση των θεσμών της αναδοχής και της υιοθεσίας</w:t>
      </w:r>
    </w:p>
    <w:p w:rsidR="00000000" w:rsidDel="00000000" w:rsidP="00000000" w:rsidRDefault="00000000" w:rsidRPr="00000000" w14:paraId="000000D1">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D2">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Στο άρθρο 8 του ν. 4538/2018 (Α’ 85) αντικαθίσταται το δεύτερο εδάφιο της παρ. 2 και η παρ. 2 διαμορφώνεται ως εξής:</w:t>
      </w:r>
    </w:p>
    <w:p w:rsidR="00000000" w:rsidDel="00000000" w:rsidP="00000000" w:rsidRDefault="00000000" w:rsidRPr="00000000" w14:paraId="000000D3">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4">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«2. Η τοποθέτηση ανηλίκου σε ανάδοχους γονείς επιτρέπεται εφόσον πληρούνται σωρευτικά οι εξής προϋποθέσεις:</w:t>
      </w:r>
    </w:p>
    <w:p w:rsidR="00000000" w:rsidDel="00000000" w:rsidP="00000000" w:rsidRDefault="00000000" w:rsidRPr="00000000" w14:paraId="000000D5">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6">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α. οι ανάδοχοι γονείς πληρούν τα όρια ηλικίας και έχουν διαφορά ηλικίας από τον αναδεχόμενο, σύμφωνα με όσα προβλέπονται από τη νομοθεσία για την υιοθεσία. Ο περιορισμός της ηλικίας δεν ισχύει για την περίπτωση της συγγενικής αναδοχής,</w:t>
      </w:r>
    </w:p>
    <w:p w:rsidR="00000000" w:rsidDel="00000000" w:rsidP="00000000" w:rsidRDefault="00000000" w:rsidRPr="00000000" w14:paraId="000000D7">
      <w:pPr>
        <w:spacing w:after="0" w:line="276" w:lineRule="auto"/>
        <w:jc w:val="both"/>
        <w:rPr>
          <w:rFonts w:ascii="Calibri" w:cs="Calibri" w:eastAsia="Calibri" w:hAnsi="Calibri"/>
          <w:strike w:val="1"/>
        </w:rPr>
      </w:pPr>
      <w:r w:rsidDel="00000000" w:rsidR="00000000" w:rsidRPr="00000000">
        <w:rPr>
          <w:rtl w:val="0"/>
        </w:rPr>
      </w:r>
    </w:p>
    <w:p w:rsidR="00000000" w:rsidDel="00000000" w:rsidP="00000000" w:rsidRDefault="00000000" w:rsidRPr="00000000" w14:paraId="000000D8">
      <w:pPr>
        <w:spacing w:after="0" w:line="276" w:lineRule="auto"/>
        <w:jc w:val="both"/>
        <w:rPr>
          <w:rFonts w:ascii="Calibri" w:cs="Calibri" w:eastAsia="Calibri" w:hAnsi="Calibri"/>
          <w:strike w:val="1"/>
        </w:rPr>
      </w:pPr>
      <w:r w:rsidDel="00000000" w:rsidR="00000000" w:rsidRPr="00000000">
        <w:rPr>
          <w:rFonts w:ascii="Calibri" w:cs="Calibri" w:eastAsia="Calibri" w:hAnsi="Calibri"/>
          <w:rtl w:val="0"/>
        </w:rPr>
        <w:t xml:space="preserve">β. οι ανάδοχοι γονείς έχουν καλή ψυχική, διανοητική και σωματική υγεία, ιδίως μάλιστα δεν πάσχουν από χρόνια μεταδοτικά νοσήματα. Οι συνοικούντες των αναδόχων γονέων δεν πάσχουν από χρόνια μεταδοτικά νοσήματα και έχουν καλή ψυχική υγεία.</w:t>
      </w:r>
      <w:r w:rsidDel="00000000" w:rsidR="00000000" w:rsidRPr="00000000">
        <w:rPr>
          <w:rtl w:val="0"/>
        </w:rPr>
      </w:r>
    </w:p>
    <w:p w:rsidR="00000000" w:rsidDel="00000000" w:rsidP="00000000" w:rsidRDefault="00000000" w:rsidRPr="00000000" w14:paraId="000000D9">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A">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γ. οι ανάδοχοι γονείς και οι συνοικούντες με αυτούς δεν έχουν καταδικαστεί τελεσίδικα ή δεν εκκρεμεί σε βάρος τους ποινική δίωξη για τα αδικήματα που επισύρουν έκπτωση από τη γονική μέριμνα, σύμφωνα με το άρθρο 1537 ΑΚ, ή για κακοποίηση ή παραμέληση ανηλίκων για τα αδικήματα της πορνογραφίας ανηλίκων, μαστροπείας, σωματεμπορίας, ασέλγειας με ανήλικο έναντι αμοιβής, αποπλάνηση παιδιών, ληστείας, καθώς και για όσα προβλέπονται από τη νομοθεσία για τα ναρκωτικά ή την εμπορία οργάνων,</w:t>
      </w:r>
    </w:p>
    <w:p w:rsidR="00000000" w:rsidDel="00000000" w:rsidP="00000000" w:rsidRDefault="00000000" w:rsidRPr="00000000" w14:paraId="000000DB">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C">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δ. οι ανάδοχοι γονείς έχουν αποδεδειγμένα τη δυνατότητα να καλύψουν τα βασικά έξοδα διατροφής, μόρφωσης και ιατρικής περίθαλψης του ανάδοχου τέκνου, διαθέτοντας επαρκείς προς τούτο οικονομικούς πόρους και καταβάλλοντας προσωπική φροντίδα,</w:t>
      </w:r>
    </w:p>
    <w:p w:rsidR="00000000" w:rsidDel="00000000" w:rsidP="00000000" w:rsidRDefault="00000000" w:rsidRPr="00000000" w14:paraId="000000DD">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E">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ε. οι ανάδοχοι γονείς είναι εγγεγραμμένοι στο Εθνικό Μητρώο Υποψήφιων Αναδόχων Γονέων της παρ. 1 του παρόντος άρθρου». </w:t>
      </w:r>
    </w:p>
    <w:p w:rsidR="00000000" w:rsidDel="00000000" w:rsidP="00000000" w:rsidRDefault="00000000" w:rsidRPr="00000000" w14:paraId="000000DF">
      <w:pPr>
        <w:spacing w:line="276" w:lineRule="auto"/>
        <w:jc w:val="both"/>
        <w:rPr>
          <w:rFonts w:ascii="Calibri" w:cs="Calibri" w:eastAsia="Calibri" w:hAnsi="Calibri"/>
        </w:rPr>
      </w:pPr>
      <w:bookmarkStart w:colFirst="0" w:colLast="0" w:name="_3rdcrjn" w:id="11"/>
      <w:bookmarkEnd w:id="11"/>
      <w:r w:rsidDel="00000000" w:rsidR="00000000" w:rsidRPr="00000000">
        <w:rPr>
          <w:rtl w:val="0"/>
        </w:rPr>
      </w:r>
    </w:p>
    <w:p w:rsidR="00000000" w:rsidDel="00000000" w:rsidP="00000000" w:rsidRDefault="00000000" w:rsidRPr="00000000" w14:paraId="000000E0">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8</w:t>
      </w:r>
    </w:p>
    <w:p w:rsidR="00000000" w:rsidDel="00000000" w:rsidP="00000000" w:rsidRDefault="00000000" w:rsidRPr="00000000" w14:paraId="000000E1">
      <w:pPr>
        <w:spacing w:after="0" w:line="276" w:lineRule="auto"/>
        <w:jc w:val="center"/>
        <w:rPr>
          <w:rFonts w:ascii="Calibri" w:cs="Calibri" w:eastAsia="Calibri" w:hAnsi="Calibri"/>
          <w:b w:val="1"/>
        </w:rPr>
      </w:pPr>
      <w:bookmarkStart w:colFirst="0" w:colLast="0" w:name="_26in1rg" w:id="12"/>
      <w:bookmarkEnd w:id="12"/>
      <w:r w:rsidDel="00000000" w:rsidR="00000000" w:rsidRPr="00000000">
        <w:rPr>
          <w:rFonts w:ascii="Calibri" w:cs="Calibri" w:eastAsia="Calibri" w:hAnsi="Calibri"/>
          <w:b w:val="1"/>
          <w:rtl w:val="0"/>
        </w:rPr>
        <w:t xml:space="preserve">Λειτουργική διασύνδεση ΟΠΕΚΑ και Κέντρων Κοινότητας και Ιεράς Επιστασίας Αγίου Όρους</w:t>
      </w:r>
    </w:p>
    <w:p w:rsidR="00000000" w:rsidDel="00000000" w:rsidP="00000000" w:rsidRDefault="00000000" w:rsidRPr="00000000" w14:paraId="000000E2">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3">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Στο άρθρο 48 του ν. 4520/2018 (Α’30) τροποποιείται η παρ. 1, προστίθεται παρ. 4 και το άρθρο 48 του ν. 4520/2018 διαμορφώνεται ως εξής: </w:t>
      </w:r>
    </w:p>
    <w:p w:rsidR="00000000" w:rsidDel="00000000" w:rsidP="00000000" w:rsidRDefault="00000000" w:rsidRPr="00000000" w14:paraId="000000E4">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5">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«Άρθρο 48</w:t>
      </w:r>
    </w:p>
    <w:p w:rsidR="00000000" w:rsidDel="00000000" w:rsidP="00000000" w:rsidRDefault="00000000" w:rsidRPr="00000000" w14:paraId="000000E6">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Λειτουργική διασύνδεση ΟΠΕΚΑ και Κέντρων Κοινότητας και Ιεράς Επιστασίας Αγίου Όρους</w:t>
      </w:r>
    </w:p>
    <w:p w:rsidR="00000000" w:rsidDel="00000000" w:rsidP="00000000" w:rsidRDefault="00000000" w:rsidRPr="00000000" w14:paraId="000000E7">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8">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1. Για την εκπλήρωση του σκοπών του και ιδιαίτερα για τη διευκόλυνση της προσβασιμότητας και ένταξης των ενδιαφερομένων στα προγράμματα των προνοιακών παροχών και υπηρεσιών του, ο ΟΠΕΚΑ διασυνδέεται λειτουργικά με τα Κέντρα Κοινότητας και την Ιερά Επιστασία του Αγίου Όρους.</w:t>
      </w:r>
    </w:p>
    <w:p w:rsidR="00000000" w:rsidDel="00000000" w:rsidP="00000000" w:rsidRDefault="00000000" w:rsidRPr="00000000" w14:paraId="000000E9">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2. Στο πλαίσιο της ανωτέρω λειτουργικής διασύνδεσης ο ΟΠΕΚΑ υποχρεούται να παρέχει στα Κέντρα Κοινότητας:</w:t>
      </w:r>
    </w:p>
    <w:p w:rsidR="00000000" w:rsidDel="00000000" w:rsidP="00000000" w:rsidRDefault="00000000" w:rsidRPr="00000000" w14:paraId="000000EA">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α) επικαιροποιημένο πληροφοριακό-ενημερωτικό υλικό, σε έντυπη ή ηλεκτρονική μορφή, σχετικά με τα κριτήρια και τις προϋποθέσεις ένταξης στα προνοιακά προγράμματα παροχών και υπηρεσιών που διαχειρίζεται, καθώς και σχετικά με τα δικαιώματα και τις υποχρεώσεις, τόσο των ενδιαφερομένων όσο και των δικαιούχων των παροχών και υπηρεσιών του,</w:t>
      </w:r>
    </w:p>
    <w:p w:rsidR="00000000" w:rsidDel="00000000" w:rsidP="00000000" w:rsidRDefault="00000000" w:rsidRPr="00000000" w14:paraId="000000EB">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β) οδηγίες σχετικά με τη διοικητική διαδικασία υποβολής και συμπλήρωσης των ηλεκτρονικών αιτήσεων - υπεύθυνων δηλώσεων και των απαιτούμενων κατά περίπτωση δικαιολογητικών, καθώς επίσης και</w:t>
      </w:r>
    </w:p>
    <w:p w:rsidR="00000000" w:rsidDel="00000000" w:rsidP="00000000" w:rsidRDefault="00000000" w:rsidRPr="00000000" w14:paraId="000000EC">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γ) δυνατότητα πρόσβασης σε εξουσιοδοτημένους - διαπιστευμένους από τον Διοικητή του ΟΠΕΚΑ, ύστερα από πρόταση του Δημάρχου του οικείου Ο.Τ.Α. α΄ βαθμού, υπαλλήλους του Κέντρου Κοινότητας στις σχετικές με τα αναφερόμενα στις περιπτώσεις α΄ και β΄ ηλεκτρονικές εφαρμογές.</w:t>
      </w:r>
    </w:p>
    <w:p w:rsidR="00000000" w:rsidDel="00000000" w:rsidP="00000000" w:rsidRDefault="00000000" w:rsidRPr="00000000" w14:paraId="000000ED">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3. Τα Κέντρα Κοινότητας υποχρεούνται, στο πλαίσιο του Εθνικού Μηχανισμού του ν. 4445/2016 (Α’ 236) και της εκπλήρωσης του σκοπού τους:</w:t>
      </w:r>
    </w:p>
    <w:p w:rsidR="00000000" w:rsidDel="00000000" w:rsidP="00000000" w:rsidRDefault="00000000" w:rsidRPr="00000000" w14:paraId="000000EE">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α) να υποδέχονται τους ενδιαφερομένους,</w:t>
      </w:r>
    </w:p>
    <w:p w:rsidR="00000000" w:rsidDel="00000000" w:rsidP="00000000" w:rsidRDefault="00000000" w:rsidRPr="00000000" w14:paraId="000000EF">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β) να τους παρέχουν ενημέρωση για τα προγράμματα προνοιακών παροχών και υπηρεσιών του ΟΠΕΚΑ, τα δικαιώματα και τις υποχρεώσεις τους, καθώς και</w:t>
      </w:r>
    </w:p>
    <w:p w:rsidR="00000000" w:rsidDel="00000000" w:rsidP="00000000" w:rsidRDefault="00000000" w:rsidRPr="00000000" w14:paraId="000000F0">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γ) να υποστηρίζουν την ένταξη των ενδιαφερομένων στα εν λόγω προγράμματα, όπως με την καταχώριση, παραλαβή, έλεγχο και παραπομπή αιτήσεων και τυχόν δικαιολογητικών στην αρμόδια, κατά περίπτωση, κεντρική ή περιφερειακή υπηρεσία του ΟΠΕΚΑ.</w:t>
      </w:r>
    </w:p>
    <w:p w:rsidR="00000000" w:rsidDel="00000000" w:rsidP="00000000" w:rsidRDefault="00000000" w:rsidRPr="00000000" w14:paraId="000000F1">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4. Στο πλαίσιο της λειτουργικής διασύνδεσης και για την εκπλήρωση των σκοπών του ΟΠΕΚΑ, όπως αυτοί ορίζονται στο άρθρο 4, με απόφαση του Διοικητικού Συμβουλίου του ΟΠΕΚΑ ορίζεται, μετά από γνώμη της Ιεράς Επιστασίας του Αγίου Όρους, εκπρόσωπός της στον ΟΠΕΚΑ. </w:t>
      </w:r>
    </w:p>
    <w:p w:rsidR="00000000" w:rsidDel="00000000" w:rsidP="00000000" w:rsidRDefault="00000000" w:rsidRPr="00000000" w14:paraId="000000F2">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Ο Διοικητής του ΟΠΕΚΑ διατηρεί το δικαίωμα να εισηγηθεί οποτεδήποτε την παύση του συγκεκριμένου εκπροσώπου.</w:t>
      </w:r>
    </w:p>
    <w:p w:rsidR="00000000" w:rsidDel="00000000" w:rsidP="00000000" w:rsidRDefault="00000000" w:rsidRPr="00000000" w14:paraId="000000F3">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Ο εκπρόσωπος της Ιεράς Επιστασίας ασκεί καθήκοντα προσομοιάζοντα με αυτά των Κέντρων Κοινότητας αναφορικά με την εκπλήρωση αιτημάτων των μοναχών του Αγίου Όρους επί θεμάτων που άπτονται του άρθρου 4 και ειδικότερα:</w:t>
      </w:r>
    </w:p>
    <w:p w:rsidR="00000000" w:rsidDel="00000000" w:rsidP="00000000" w:rsidRDefault="00000000" w:rsidRPr="00000000" w14:paraId="000000F4">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α) υποδέχεται αιτήματα των μοναχών που σχετίζονται με τη λειτουργία, τις υπηρεσίες, τις παροχές και τα προγράμματα που εμπίπτουν στην αρμοδιότητα του ΟΠΕΚΑ, </w:t>
      </w:r>
    </w:p>
    <w:p w:rsidR="00000000" w:rsidDel="00000000" w:rsidP="00000000" w:rsidRDefault="00000000" w:rsidRPr="00000000" w14:paraId="000000F5">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β) ενημερώνει τους μοναχούς για τα δικαιώματα και τις υποχρεώσεις τους αναφορικά με τις ανωτέρω παροχές και προγράμματα, </w:t>
      </w:r>
    </w:p>
    <w:p w:rsidR="00000000" w:rsidDel="00000000" w:rsidP="00000000" w:rsidRDefault="00000000" w:rsidRPr="00000000" w14:paraId="000000F6">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γ) υποστηρίζει τις διαδικασίες ένταξης των ενδιαφερομένων στα εν λόγω προγράμματα, </w:t>
      </w:r>
    </w:p>
    <w:p w:rsidR="00000000" w:rsidDel="00000000" w:rsidP="00000000" w:rsidRDefault="00000000" w:rsidRPr="00000000" w14:paraId="000000F7">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δ) συνεργάζεται με τις αρμόδιες υπηρεσίες του ΟΠΕΚΑ, και υποβάλλει:</w:t>
      </w:r>
    </w:p>
    <w:p w:rsidR="00000000" w:rsidDel="00000000" w:rsidP="00000000" w:rsidRDefault="00000000" w:rsidRPr="00000000" w14:paraId="000000F8">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αα) δικαιολογητικά ή οποιοδήποτε στοιχείο θεωρηθεί από τις υπηρεσίες του ΟΠΕΚΑ αναγκαίο για την παροχή των συγκεκριμένων υπηρεσιών, παροχών και προγραμμάτων,</w:t>
      </w:r>
    </w:p>
    <w:p w:rsidR="00000000" w:rsidDel="00000000" w:rsidP="00000000" w:rsidRDefault="00000000" w:rsidRPr="00000000" w14:paraId="000000F9">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ββ) δικαιολογητικά και αναλυτικές καταστάσεις αναφορικά με τους μοναχούς που αιτούνται χορήγησης ασφαλιστικής ικανότητας ή που παύουν να πληρούν τις προϋποθέσεις του δικαιώματος λήψης παροχών ασθενείας,</w:t>
      </w:r>
    </w:p>
    <w:p w:rsidR="00000000" w:rsidDel="00000000" w:rsidP="00000000" w:rsidRDefault="00000000" w:rsidRPr="00000000" w14:paraId="000000FA">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γγ) ηλεκτρονικό αρχείο, σε ετήσια βάση, για την ανανέωση της χορηγηθείσας ασφαλιστικής ικανότητας των μοναχών, οι οποίοι πληρούν τις προϋποθέσεις για τη συνέχιση χορήγησής της.</w:t>
      </w:r>
    </w:p>
    <w:p w:rsidR="00000000" w:rsidDel="00000000" w:rsidP="00000000" w:rsidRDefault="00000000" w:rsidRPr="00000000" w14:paraId="000000FB">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Ο Διοικητής του ΟΠΕΚΑ δύναται να παρέχει στον οριζόμενο εκπρόσωπο δυνατότητα πρόσβασης με κωδικούς πιστοποιημένου χρήστη σε ηλεκτρονικές εφαρμογές παροχών, προγραμμάτων και υπηρεσιών του ΟΠΕΚΑ.»</w:t>
      </w:r>
    </w:p>
    <w:p w:rsidR="00000000" w:rsidDel="00000000" w:rsidP="00000000" w:rsidRDefault="00000000" w:rsidRPr="00000000" w14:paraId="000000FC">
      <w:pPr>
        <w:spacing w:after="0" w:line="276" w:lineRule="auto"/>
        <w:jc w:val="both"/>
        <w:rPr>
          <w:rFonts w:ascii="Calibri" w:cs="Calibri" w:eastAsia="Calibri" w:hAnsi="Calibri"/>
          <w:b w:val="1"/>
        </w:rPr>
      </w:pPr>
      <w:bookmarkStart w:colFirst="0" w:colLast="0" w:name="_lnxbz9" w:id="13"/>
      <w:bookmarkEnd w:id="13"/>
      <w:r w:rsidDel="00000000" w:rsidR="00000000" w:rsidRPr="00000000">
        <w:rPr>
          <w:rtl w:val="0"/>
        </w:rPr>
      </w:r>
    </w:p>
    <w:p w:rsidR="00000000" w:rsidDel="00000000" w:rsidP="00000000" w:rsidRDefault="00000000" w:rsidRPr="00000000" w14:paraId="000000FD">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9</w:t>
      </w:r>
    </w:p>
    <w:p w:rsidR="00000000" w:rsidDel="00000000" w:rsidP="00000000" w:rsidRDefault="00000000" w:rsidRPr="00000000" w14:paraId="000000FE">
      <w:pPr>
        <w:spacing w:after="0" w:line="276" w:lineRule="auto"/>
        <w:jc w:val="center"/>
        <w:rPr>
          <w:rFonts w:ascii="Calibri" w:cs="Calibri" w:eastAsia="Calibri" w:hAnsi="Calibri"/>
          <w:b w:val="1"/>
        </w:rPr>
      </w:pPr>
      <w:bookmarkStart w:colFirst="0" w:colLast="0" w:name="_35nkun2" w:id="14"/>
      <w:bookmarkEnd w:id="14"/>
      <w:r w:rsidDel="00000000" w:rsidR="00000000" w:rsidRPr="00000000">
        <w:rPr>
          <w:rFonts w:ascii="Calibri" w:cs="Calibri" w:eastAsia="Calibri" w:hAnsi="Calibri"/>
          <w:b w:val="1"/>
          <w:rtl w:val="0"/>
        </w:rPr>
        <w:t xml:space="preserve">Παράταση προθεσμιών για αποκατάσταση προσφύγων</w:t>
      </w:r>
    </w:p>
    <w:p w:rsidR="00000000" w:rsidDel="00000000" w:rsidP="00000000" w:rsidRDefault="00000000" w:rsidRPr="00000000" w14:paraId="000000FF">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0">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1. Παρατείνονται από τη λήξη τους και για πέντε (5) έτη από τη δημοσίευση του παρόντος οι προθεσμίες για ζητήματα αποκατάστασης προσφύγων που είχαν παραταθεί με το άρθρο 19 του ν. 4025/2011 (Α’ 228) και συγκεκριμένα: α) των παρ. 3 και 5 του άρθρου 6 του ν. 1807/1988 (Α' 208), οι οποίες παρατάθηκαν με την παρ. 2 του άρθρου 45 του ν. 2082/1992 (Α'158), με την περ. δ’ της παρ. 1 του άρθρου 4 του ν. 2345/1995 (Α’ 213) και με την περ. β’ της παρ. 1 του άρθρου 10 του ν. 2955/2001 (Α' 256), β) της παρ. 1 του άρθρου 6 του ν. 1807/1988 (Α' 208), όπως συμπληρώθηκε με την παρ. 3 του άρθρου 4 του ν. 2345/1995 και παρατάθηκε με την περ. γ’ της παρ. 1 του άρθρου 10 του ν. 2955/2001, γ) της παρ. α' του άρθρου 81 του β.δ. 330/1960 (Α' 69), όπως παρατάθηκε με την παρ. 1α του άρθρου 4 του ν. 543/1977 (Α' 43), με την παρ. 1 του άρθρου 45 του ν. 2082/1992, με την παρ. 1γ του άρθρου 4 του ν. 2345/1995 και με την παρ. 1α του άρθρου 10 του ν. 2955/2001, δ) της παρ. 2 του άρθρου 86 του β.δ. 330/1960 (Α' 69), όπως παρατάθηκε με το άρθρο 6 του ν.δ. 944/1971 (Α' 149) και με την παρ. 1α του άρθρου 4 του ν. 543/1977, ε) της παρ. 4 του άρθρου 23 του ν. 2646/1998 (Α' 236), όπως παρατάθηκε από την παρ. 2 του άρθρου 18 του ν. 3106/2003 (Α' 30).</w:t>
      </w:r>
    </w:p>
    <w:p w:rsidR="00000000" w:rsidDel="00000000" w:rsidP="00000000" w:rsidRDefault="00000000" w:rsidRPr="00000000" w14:paraId="00000101">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2. Παρατείνεται από τη λήξη της και για πέντε (5) έτη από τη δημοσίευση του παρόντος η προθεσμία που είχε τεθεί με την παρ. 2γ του άρθρου 41 του ν. 3370/2005 (Α΄ 176).</w:t>
      </w:r>
    </w:p>
    <w:p w:rsidR="00000000" w:rsidDel="00000000" w:rsidP="00000000" w:rsidRDefault="00000000" w:rsidRPr="00000000" w14:paraId="00000102">
      <w:pPr>
        <w:spacing w:after="0" w:line="276" w:lineRule="auto"/>
        <w:jc w:val="both"/>
        <w:rPr>
          <w:rFonts w:ascii="Calibri" w:cs="Calibri" w:eastAsia="Calibri" w:hAnsi="Calibri"/>
        </w:rPr>
      </w:pPr>
      <w:bookmarkStart w:colFirst="0" w:colLast="0" w:name="_1ksv4uv" w:id="15"/>
      <w:bookmarkEnd w:id="15"/>
      <w:r w:rsidDel="00000000" w:rsidR="00000000" w:rsidRPr="00000000">
        <w:rPr>
          <w:rtl w:val="0"/>
        </w:rPr>
      </w:r>
    </w:p>
    <w:p w:rsidR="00000000" w:rsidDel="00000000" w:rsidP="00000000" w:rsidRDefault="00000000" w:rsidRPr="00000000" w14:paraId="00000103">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10</w:t>
      </w:r>
    </w:p>
    <w:p w:rsidR="00000000" w:rsidDel="00000000" w:rsidP="00000000" w:rsidRDefault="00000000" w:rsidRPr="00000000" w14:paraId="00000104">
      <w:pPr>
        <w:tabs>
          <w:tab w:val="left" w:pos="2492"/>
        </w:tabs>
        <w:spacing w:after="0" w:line="276" w:lineRule="auto"/>
        <w:jc w:val="center"/>
        <w:rPr>
          <w:rFonts w:ascii="Calibri" w:cs="Calibri" w:eastAsia="Calibri" w:hAnsi="Calibri"/>
          <w:b w:val="1"/>
        </w:rPr>
      </w:pPr>
      <w:bookmarkStart w:colFirst="0" w:colLast="0" w:name="_44sinio" w:id="16"/>
      <w:bookmarkEnd w:id="16"/>
      <w:r w:rsidDel="00000000" w:rsidR="00000000" w:rsidRPr="00000000">
        <w:rPr>
          <w:rFonts w:ascii="Calibri" w:cs="Calibri" w:eastAsia="Calibri" w:hAnsi="Calibri"/>
          <w:b w:val="1"/>
          <w:rtl w:val="0"/>
        </w:rPr>
        <w:t xml:space="preserve">Τροποποίηση εξουσιοδοτικών διατάξεων για το επίδομα παιδιού, το επίδομα στέγασης και το Ελάχιστο Εγγυημένο Εισόδημα</w:t>
      </w:r>
    </w:p>
    <w:p w:rsidR="00000000" w:rsidDel="00000000" w:rsidP="00000000" w:rsidRDefault="00000000" w:rsidRPr="00000000" w14:paraId="00000105">
      <w:pPr>
        <w:tabs>
          <w:tab w:val="left" w:pos="2492"/>
        </w:tabs>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06">
      <w:pPr>
        <w:tabs>
          <w:tab w:val="left" w:pos="2492"/>
        </w:tabs>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1. Το δεύτερο εδάφιο της παρ. 17 του άρθρου 214 του ν. 4512/2018 (Α΄ 5) αντικαθίσταται και η παρ. 17 διαμορφώνεται ως εξής:</w:t>
      </w:r>
    </w:p>
    <w:p w:rsidR="00000000" w:rsidDel="00000000" w:rsidP="00000000" w:rsidRDefault="00000000" w:rsidRPr="00000000" w14:paraId="00000107">
      <w:pPr>
        <w:tabs>
          <w:tab w:val="left" w:pos="2492"/>
        </w:tabs>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«17. Σε περίπτωση εξαρτώμενου τέκνου, για το οποίο συντρέχουν οι προϋποθέσεις φοίτησής του στην υποχρεωτική εκπαίδευση, το επίδομα χορηγείται υπό την προϋπόθεση αφενός της εγγραφής του σε σχολείο, αφετέρου της πραγματικής φοίτησής του, η οποία θεωρείται ότι συντρέχει όταν το εξαρτώμενο τέκνο δεν υποχρεούται να επαναλάβει την ίδια τάξη λόγω του αριθμού των απουσιών του. Κάθε ειδικότερο, τεχνικό ή λεπτομερειακό θέμα για την εφαρμογή του προηγούμενου εδαφίου, καθώς και οι εξαιρέσεις από την εφαρμογή του, ιδίως ως προς τις περιπτώσεις που οι απουσίες των μαθητών οφείλονται σε λόγους συναρτώμενους με την υγεία τους, ρυθμίζεται με κοινή απόφαση των Υπουργών Οικονομικών, Παιδείας και Θρησκευμάτων, Εργασίας και Κοινωνικών Υποθέσεων και Ψηφιακής Διακυβέρνησης, η οποία ισχύει από την έναρξη του σχολικού έτους 2020-2021, δυναμένη να αποκτήσει και αναδρομική ισχύ από το ανωτέρω χρονικό σημείο. Η ρύθμιση της παρούσας εφαρμόζεται από το σχολικό έτος 2020-2021.».</w:t>
      </w:r>
    </w:p>
    <w:p w:rsidR="00000000" w:rsidDel="00000000" w:rsidP="00000000" w:rsidRDefault="00000000" w:rsidRPr="00000000" w14:paraId="00000108">
      <w:pPr>
        <w:tabs>
          <w:tab w:val="left" w:pos="2492"/>
        </w:tabs>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2. Το τρίτο εδάφιο της παρ. 5 του άρθρου 3 του ν. 4472/2017 (Α΄74), η οποία προστέθηκε με το άρθρο 17 του ν. 4659/2020, αντικαθίσταται και η παρ. 5 διαμορφώνεται ως εξής:</w:t>
      </w:r>
    </w:p>
    <w:p w:rsidR="00000000" w:rsidDel="00000000" w:rsidP="00000000" w:rsidRDefault="00000000" w:rsidRPr="00000000" w14:paraId="00000109">
      <w:pPr>
        <w:tabs>
          <w:tab w:val="left" w:pos="2492"/>
        </w:tabs>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«5. Στις περιπτώσεις που το νοικοκυριό περιλαμβάνει ανήλικα μέλη, για τα οποία συντρέχουν οι προϋποθέσεις φοίτησής τους στην υποχρεωτική εκπαίδευση, το επίδομα χορηγείται υπό την προϋπόθεση, αφενός, της εγγραφής τους σε σχολείο, αφετέρου, της πραγματικής φοίτησής τους, η οποία θεωρείται ότι συντρέχει όταν το ανήλικο μέλος δεν υποχρεούται να επαναλάβει την ίδια τάξη λόγω του αριθμού των απουσιών του. Η διάταξη του προηγούμενου εδαφίου εφαρμόζεται το πρώτον από το σχολικό έτος 2020-2021. Κάθε ειδικότερο, τεχνικό ή λεπτομερειακό θέμα για την εφαρμογή των προηγούμενων εδαφίων, καθώς και οι εξαιρέσεις από την εφαρμογή τους, ιδίως ως προς τις περιπτώσεις που οι απουσίες των μαθητών οφείλονται σε λόγους συναρτώμενους με την υγεία τους, ρυθμίζεται με κοινή απόφαση των Υπουργών Οικονομικών, Παιδείας και Θρησκευμάτων, Εργασίας και Κοινωνικών Υποθέσεων, Εσωτερικών και Ψηφιακής Διακυβέρνησης, η οποία ισχύει από την έναρξη του σχολικού έτους 2020-2021, δυναμένη να αποκτήσει και αναδρομική ισχύ από το ανωτέρω χρονικό σημείο.».</w:t>
      </w:r>
    </w:p>
    <w:p w:rsidR="00000000" w:rsidDel="00000000" w:rsidP="00000000" w:rsidRDefault="00000000" w:rsidRPr="00000000" w14:paraId="0000010A">
      <w:pPr>
        <w:tabs>
          <w:tab w:val="left" w:pos="2492"/>
        </w:tabs>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3. Το τρίτο εδάφιο της παρ. 8 του άρθρου 235 του ν. 4389/2016 (Α΄94), η οποία προστέθηκε με το άρθρο 29 παρ. 1 του ν. 4659/2020, αντικαθίσταται και η παρ. 8 διαμορφώνεται ως εξής:</w:t>
      </w:r>
    </w:p>
    <w:p w:rsidR="00000000" w:rsidDel="00000000" w:rsidP="00000000" w:rsidRDefault="00000000" w:rsidRPr="00000000" w14:paraId="0000010B">
      <w:pPr>
        <w:tabs>
          <w:tab w:val="left" w:pos="2492"/>
        </w:tabs>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«8. Στις περιπτώσεις που το νοικοκυριό περιλαμβάνει ανήλικα μέλη, για τα οποία συντρέχουν οι προϋποθέσεις φοίτησής τους στην υποχρεωτική εκπαίδευση, το επίδομα χορηγείται υπό την προϋπόθεση αφενός της εγγραφής τους σε σχολείο, αφετέρου της πραγματικής φοίτησής τους, η οποία θεωρείται ότι συντρέχει όταν το ανήλικο μέλος δεν υποχρεούται να επαναλάβει την ίδια τάξη λόγω του αριθμού των απουσιών του. Η διάταξη του προηγούμενου εδαφίου εφαρμόζεται το πρώτον από το σχολικό έτος 2020-2021. Με την κοινή απόφαση των Υπουργών Οικονομικών, Εσωτερικών, Εργασίας και Κοινωνικών Υποθέσεων, Παιδείας και Θρησκευμάτων και Ψηφιακής Διακυβέρνησης, η οποία ισχύει από την έναρξη του σχολικού έτους 2020-2021, δυναμένη να αποκτήσει και αναδρομική ισχύ από το ανωτέρω χρονικό σημείο, ρυθμίζεται κάθε ειδικότερο, τεχνικό και λεπτομερειακό θέμα που άπτεται της εφαρμογής των προηγούμενων εδαφίων της παρούσας, καθώς και οι εξαιρέσεις από την εφαρμογή τους ιδίως ως προς τις περιπτώσεις που οι απουσίες των μαθητών οφείλονται σε λόγους συναρτώμενους με την υγεία τους.»</w:t>
      </w:r>
    </w:p>
    <w:p w:rsidR="00000000" w:rsidDel="00000000" w:rsidP="00000000" w:rsidRDefault="00000000" w:rsidRPr="00000000" w14:paraId="0000010C">
      <w:pPr>
        <w:tabs>
          <w:tab w:val="left" w:pos="2492"/>
        </w:tabs>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D">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11</w:t>
      </w:r>
    </w:p>
    <w:p w:rsidR="00000000" w:rsidDel="00000000" w:rsidP="00000000" w:rsidRDefault="00000000" w:rsidRPr="00000000" w14:paraId="0000010E">
      <w:pPr>
        <w:spacing w:after="0" w:line="276" w:lineRule="auto"/>
        <w:jc w:val="center"/>
        <w:rPr>
          <w:rFonts w:ascii="Calibri" w:cs="Calibri" w:eastAsia="Calibri" w:hAnsi="Calibri"/>
          <w:b w:val="1"/>
        </w:rPr>
      </w:pPr>
      <w:bookmarkStart w:colFirst="0" w:colLast="0" w:name="_2jxsxqh" w:id="17"/>
      <w:bookmarkEnd w:id="17"/>
      <w:r w:rsidDel="00000000" w:rsidR="00000000" w:rsidRPr="00000000">
        <w:rPr>
          <w:rFonts w:ascii="Calibri" w:cs="Calibri" w:eastAsia="Calibri" w:hAnsi="Calibri"/>
          <w:b w:val="1"/>
          <w:rtl w:val="0"/>
        </w:rPr>
        <w:t xml:space="preserve">Παράταση προθεσμίας υποβολής αίτησης χορήγησης του επιδόματος γέννησης</w:t>
      </w:r>
    </w:p>
    <w:p w:rsidR="00000000" w:rsidDel="00000000" w:rsidP="00000000" w:rsidRDefault="00000000" w:rsidRPr="00000000" w14:paraId="0000010F">
      <w:pPr>
        <w:spacing w:after="0"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10">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Δικαιούχοι του επιδόματος γέννησης του άρθρου 1 του ν. 4659/2020 (Α΄21) δύνανται να υποβάλλουν αίτηση για τη χορήγησή του μέχρι την 31η Δεκεμβρίου 2020, αν, μέχρι τη δημοσίευση του παρόντος, απώλεσαν την προβλεπόμενη στην παρ. 1 του άρθρου 5 της υπ’ αρ. 8523/236/17.2.2020 κοινής υπουργικής απόφασης (Β’ 490) τρίμηνη προθεσμία υποβολής σχετικής αίτησης. Η υποβολή αίτησης σύμφωνα με το προηγούμενο εδάφιο θεωρείται εμπρόθεσμη.</w:t>
      </w:r>
    </w:p>
    <w:p w:rsidR="00000000" w:rsidDel="00000000" w:rsidP="00000000" w:rsidRDefault="00000000" w:rsidRPr="00000000" w14:paraId="00000111">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12">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12</w:t>
      </w:r>
    </w:p>
    <w:p w:rsidR="00000000" w:rsidDel="00000000" w:rsidP="00000000" w:rsidRDefault="00000000" w:rsidRPr="00000000" w14:paraId="00000113">
      <w:pPr>
        <w:spacing w:after="0" w:line="276" w:lineRule="auto"/>
        <w:jc w:val="center"/>
        <w:rPr>
          <w:rFonts w:ascii="Calibri" w:cs="Calibri" w:eastAsia="Calibri" w:hAnsi="Calibri"/>
          <w:b w:val="1"/>
        </w:rPr>
      </w:pPr>
      <w:bookmarkStart w:colFirst="0" w:colLast="0" w:name="_z337ya" w:id="18"/>
      <w:bookmarkEnd w:id="18"/>
      <w:r w:rsidDel="00000000" w:rsidR="00000000" w:rsidRPr="00000000">
        <w:rPr>
          <w:rFonts w:ascii="Calibri" w:cs="Calibri" w:eastAsia="Calibri" w:hAnsi="Calibri"/>
          <w:b w:val="1"/>
          <w:rtl w:val="0"/>
        </w:rPr>
        <w:t xml:space="preserve">Ρύθμιση θεμάτων άσκησης κοινωνικής πολιτικής από τα έσοδα του Κρατικού Λαχείου Κοινωνικής Αντίληψης -</w:t>
      </w:r>
    </w:p>
    <w:p w:rsidR="00000000" w:rsidDel="00000000" w:rsidP="00000000" w:rsidRDefault="00000000" w:rsidRPr="00000000" w14:paraId="00000114">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Τροποποίηση εξουσιοδοτικής διάταξης</w:t>
      </w:r>
    </w:p>
    <w:p w:rsidR="00000000" w:rsidDel="00000000" w:rsidP="00000000" w:rsidRDefault="00000000" w:rsidRPr="00000000" w14:paraId="00000115">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16">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Το δεύτερο εδάφιο του άρθρου τρίτου του ν. 4183/2013 (Α΄ 186), το οποίο προστέθηκε με την παρ. 2 του άρθρου 47 του ν. 4554/2018 (Α΄ 130), τροποποιείται, στο ίδιο άρθρο προστίθεται τρίτο εδάφιο, και το άρθρο διαμορφώνεται ως εξής:</w:t>
      </w:r>
    </w:p>
    <w:p w:rsidR="00000000" w:rsidDel="00000000" w:rsidP="00000000" w:rsidRDefault="00000000" w:rsidRPr="00000000" w14:paraId="00000117">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«Άρθρο τρίτο</w:t>
      </w:r>
    </w:p>
    <w:p w:rsidR="00000000" w:rsidDel="00000000" w:rsidP="00000000" w:rsidRDefault="00000000" w:rsidRPr="00000000" w14:paraId="00000118">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Διάθεση εσόδων Ειδικού Κρατικού (Πρωτοχρονιάτικου) Λαχείου Κοινωνικής Αντίληψης για άσκηση κοινωνικών πολιτικών </w:t>
      </w:r>
    </w:p>
    <w:p w:rsidR="00000000" w:rsidDel="00000000" w:rsidP="00000000" w:rsidRDefault="00000000" w:rsidRPr="00000000" w14:paraId="00000119">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Τα ποσά που προβλέπονται στα άρθρα 3.4, 9.2, 9.3, 11.1 (β) της Σύμβασης Παραχώρησης που κυρώθηκε με το άρθρο πρώτο του παρόντος για κοινωνικές πολιτικές, όπως αυτές ενδεικτικά ορίζονται στην παρ. 6 του άρθρου 50 του ν. 4002/2011 (Α`180), θα διατίθενται σύμφωνα με τα προβλεπόμενα στο ν. 4002/2011.</w:t>
      </w:r>
    </w:p>
    <w:p w:rsidR="00000000" w:rsidDel="00000000" w:rsidP="00000000" w:rsidRDefault="00000000" w:rsidRPr="00000000" w14:paraId="0000011A">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Με κοινή απόφαση των Υπουργών Οικονομικών και Εργασίας και Κοινωνικών Υποθέσεων καθορίζονται οι προϋποθέσεις και η διαδικασία διάθεσης, διαχείρισης και κατανομής των καθαρών εσόδων του Ειδικού Κρατικού (Πρωτοχρονιάτικου) Λαχείου Κοινωνικής Αντίληψης για κοινωνικές πολιτικές σε νομικά πρόσωπα δημοσίου δικαίου και νομικά πρόσωπα ιδιωτικού δικαίου μη κερδοσκοπικού χαρακτήρα, όπως ορίζεται στο άρθρο 11.1(γ) της Σύμβασης Παραχώρησης που κυρώθηκε με το άρθρο πρώτο του παρόντος νόμου, καθώς και κάθε ειδικότερο ή λεπτομερειακό θέμα για την εφαρμογή του παρόντος εδαφίου. </w:t>
      </w:r>
    </w:p>
    <w:p w:rsidR="00000000" w:rsidDel="00000000" w:rsidP="00000000" w:rsidRDefault="00000000" w:rsidRPr="00000000" w14:paraId="0000011B">
      <w:pPr>
        <w:spacing w:line="276" w:lineRule="auto"/>
        <w:jc w:val="both"/>
        <w:rPr>
          <w:rFonts w:ascii="Calibri" w:cs="Calibri" w:eastAsia="Calibri" w:hAnsi="Calibri"/>
          <w:b w:val="1"/>
        </w:rPr>
      </w:pPr>
      <w:r w:rsidDel="00000000" w:rsidR="00000000" w:rsidRPr="00000000">
        <w:rPr>
          <w:rFonts w:ascii="Calibri" w:cs="Calibri" w:eastAsia="Calibri" w:hAnsi="Calibri"/>
          <w:rtl w:val="0"/>
        </w:rPr>
        <w:t xml:space="preserve">Κατ΄ εφαρμογή της απόφασης του προηγούμενου εδαφίου, εκδίδεται καθ’ έκαστο έτος κοινή απόφαση των Υπουργών Οικονομικών και Εργασίας και Κοινωνικών Υποθέσεων περί κατανομής των καθαρών εσόδων του Ειδικού Κρατικού (Πρωτοχρονιάτικου) Λαχείου Κοινωνικής Αντίληψης. Η απόφαση αυτή εκτελείται από το οικονομικό έτος 2021 και εντεύθεν, ως προς τα νομικά πρόσωπα ιδιωτικού δικαίου μη κερδοσκοπικού χαρακτήρα, με την καταβολή των προς κατανομή ποσών στους δικαιούχους από τις αρμόδιες κατά τόπο Περιφέρειες, μετά από μεταφορά προς αυτές των αντίστοιχων πιστώσεων.».</w:t>
      </w:r>
      <w:r w:rsidDel="00000000" w:rsidR="00000000" w:rsidRPr="00000000">
        <w:rPr>
          <w:rtl w:val="0"/>
        </w:rPr>
      </w:r>
    </w:p>
    <w:p w:rsidR="00000000" w:rsidDel="00000000" w:rsidP="00000000" w:rsidRDefault="00000000" w:rsidRPr="00000000" w14:paraId="0000011C">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13</w:t>
      </w:r>
    </w:p>
    <w:p w:rsidR="00000000" w:rsidDel="00000000" w:rsidP="00000000" w:rsidRDefault="00000000" w:rsidRPr="00000000" w14:paraId="0000011D">
      <w:pPr>
        <w:spacing w:line="276" w:lineRule="auto"/>
        <w:jc w:val="center"/>
        <w:rPr>
          <w:rFonts w:ascii="Calibri" w:cs="Calibri" w:eastAsia="Calibri" w:hAnsi="Calibri"/>
          <w:b w:val="1"/>
        </w:rPr>
      </w:pPr>
      <w:bookmarkStart w:colFirst="0" w:colLast="0" w:name="_3j2qqm3" w:id="19"/>
      <w:bookmarkEnd w:id="19"/>
      <w:r w:rsidDel="00000000" w:rsidR="00000000" w:rsidRPr="00000000">
        <w:rPr>
          <w:rFonts w:ascii="Calibri" w:cs="Calibri" w:eastAsia="Calibri" w:hAnsi="Calibri"/>
          <w:b w:val="1"/>
          <w:rtl w:val="0"/>
        </w:rPr>
        <w:t xml:space="preserve">Επιχορήγηση νομικών προσώπων ιδιωτικού δικαίου που παρέχουν υπηρεσίες κοινωνικής φροντίδας - Τροποποίηση της παρ. 8 του άρθρου 5 ν. 2646/1998</w:t>
      </w:r>
    </w:p>
    <w:p w:rsidR="00000000" w:rsidDel="00000000" w:rsidP="00000000" w:rsidRDefault="00000000" w:rsidRPr="00000000" w14:paraId="0000011E">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Η παρ. 8 του άρθρου 5 του ν. 2646/1998 (Α΄236) αντικαθίσταται ως ακολούθως:</w:t>
      </w:r>
    </w:p>
    <w:p w:rsidR="00000000" w:rsidDel="00000000" w:rsidP="00000000" w:rsidRDefault="00000000" w:rsidRPr="00000000" w14:paraId="0000011F">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«8. α) Με απόφαση του Υπουργού Εργασίας και Κοινωνικών Υποθέσεων, η οποία εκδίδεται σύμφωνα με την παρ. 3 του άρθρου 12 του ν. 2731/1999 (A΄ 138), δύναται να επιχορηγούνται νομικά πρόσωπα ιδιωτικού δικαίου μη κερδοσκοπικού χαρακτήρα (κοινωφελή ιδρύματα, φιλανθρωπικά σωματεία, μη κυβερνητικές οργανώσεις κ.ο.κ), που παρέχουν υπηρεσίες κοινωνικής φροντίδας και εφόσον είναι ειδικώς πιστοποιημένοι φορείς παροχής υπηρεσιών κοινωνικής φροντίδας, σύμφωνα με τις διατάξεις του παρόντος άρθρου, από τις πιστώσεις του προϋπολογισμού εξόδων του Υπουργείου (ΕΦ 1033 – 202) (i) είτε μέσω των Περιφερειών με μεταφορά αντίστοιχης πίστωσης, (ii) είτε απευθείας από τις πιστώσεις του προϋπολογισμού της Γενικής Γραμματείας Κοινωνικής Αλληλεγγύης και Καταπολέμησης της Φτώχειας.</w:t>
      </w:r>
    </w:p>
    <w:p w:rsidR="00000000" w:rsidDel="00000000" w:rsidP="00000000" w:rsidRDefault="00000000" w:rsidRPr="00000000" w14:paraId="00000120">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β) Όταν η επιχορήγηση καταβάλλεται μέσω της οικείας Περιφέρειας με μεταφορά πιστώσεων από τον προϋπολογισμό του Υπουργείου Εργασίας και Κοινωνικών Υποθέσεων, φορέας επιχορήγησης κατά την έννοια του άρθρου 41 του ν. 4129/2013 (Α΄52) είναι η Περιφέρεια. </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Οι φορείς της περ. α΄ υποβάλλουν, κατά το πρώτο τρίμηνο κάθε έτους, στην οικεία Περιφέρεια αίτημα για την επιχορήγησή τους, σύμφωνα με τις διατάξεις της υπουργικής απόφασης της περ. γ΄. Η Περιφέρεια ελέγχει τα δικαιολογητικά, καθώς και την τήρηση των απαιτούμενων προϋποθέσεων, αξιολογεί τα αιτήματα, με βάση τα κριτήρια και τους λοιπούς όρους της υπουργικής απόφασης της περ. γ’ και υποβάλει σχετική έκθεση στη Γενική Γραμματεία Κοινωνικής Αλληλεγγύης και Καταπολέμησης της Φτώχειας του Υπουργείου Εργασίας και Κοινωνικών Υποθέσεων. Η απόφαση της περ. α΄ εκτελείται με την καταβολή της επιχορήγησης από την αρμόδια κατά τόπο Περιφέρεια, με την μεταφορά προς αυτήν της αντίστοιχης πίστωσης από το Υπουργείο Εργασίας και Κοινωνικών Υποθέσεων. Το δεύτερο και το τρίτο εδάφιο της περ. β΄ ισχύουν από την 1η.1.2021. </w:t>
      </w:r>
    </w:p>
    <w:p w:rsidR="00000000" w:rsidDel="00000000" w:rsidP="00000000" w:rsidRDefault="00000000" w:rsidRPr="00000000" w14:paraId="00000122">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γ) Με απόφαση του Υπουργού Εργασίας και Κοινωνικών Υποθέσεων δύναται να καθορίζονται τα κριτήρια, η διαδικασία και τα απαιτούμενα δικαιολογητικά για την έκδοση απόφασης επιχορήγησης της περ. α΄, καθώς και κάθε ειδικότερο ή λεπτομερειακό θέμα για την εφαρμογή της παρούσας.</w:t>
      </w:r>
    </w:p>
    <w:p w:rsidR="00000000" w:rsidDel="00000000" w:rsidP="00000000" w:rsidRDefault="00000000" w:rsidRPr="00000000" w14:paraId="00000123">
      <w:pPr>
        <w:spacing w:line="276" w:lineRule="auto"/>
        <w:jc w:val="both"/>
        <w:rPr>
          <w:rFonts w:ascii="Calibri" w:cs="Calibri" w:eastAsia="Calibri" w:hAnsi="Calibri"/>
          <w:b w:val="1"/>
        </w:rPr>
      </w:pPr>
      <w:r w:rsidDel="00000000" w:rsidR="00000000" w:rsidRPr="00000000">
        <w:rPr>
          <w:rFonts w:ascii="Calibri" w:cs="Calibri" w:eastAsia="Calibri" w:hAnsi="Calibri"/>
          <w:rtl w:val="0"/>
        </w:rPr>
        <w:t xml:space="preserve">δ) Η απόφαση της περ. α΄ επέχει θέση ειδικής έγκρισης της παρ. β΄ της παρ. 3 του άρθρου 12 του ν. 2731/1999.». </w:t>
      </w:r>
      <w:r w:rsidDel="00000000" w:rsidR="00000000" w:rsidRPr="00000000">
        <w:rPr>
          <w:rtl w:val="0"/>
        </w:rPr>
      </w:r>
    </w:p>
    <w:p w:rsidR="00000000" w:rsidDel="00000000" w:rsidP="00000000" w:rsidRDefault="00000000" w:rsidRPr="00000000" w14:paraId="00000124">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25">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ΚΕΦΑΛΑΙΟ ΔΕΥΤΕΡΟ </w:t>
      </w:r>
    </w:p>
    <w:p w:rsidR="00000000" w:rsidDel="00000000" w:rsidP="00000000" w:rsidRDefault="00000000" w:rsidRPr="00000000" w14:paraId="00000126">
      <w:pPr>
        <w:spacing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27">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ΕΠΙΔΟΜΑ ΣΤΕΓΑΣΤΙΚΗΣ ΣΥΝΔΡΟΜΗΣ ΑΝΑΣΦΑΛΙΣΤΩΝ ΥΠΕΡΗΛΙΚΩΝ</w:t>
      </w:r>
    </w:p>
    <w:p w:rsidR="00000000" w:rsidDel="00000000" w:rsidP="00000000" w:rsidRDefault="00000000" w:rsidRPr="00000000" w14:paraId="00000128">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9">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14</w:t>
      </w:r>
    </w:p>
    <w:p w:rsidR="00000000" w:rsidDel="00000000" w:rsidP="00000000" w:rsidRDefault="00000000" w:rsidRPr="00000000" w14:paraId="0000012A">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Επίδομα Στεγαστικής Συνδρομής Ανασφάλιστων Υπερηλίκων</w:t>
      </w:r>
    </w:p>
    <w:p w:rsidR="00000000" w:rsidDel="00000000" w:rsidP="00000000" w:rsidRDefault="00000000" w:rsidRPr="00000000" w14:paraId="0000012B">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2C">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1. Το χορηγούμενο κατ΄ εφαρμογή των υπ’ αρ. 2615/22.5.1985 (Β΄ 329) και 2435/8.7.1987 (Β΄ 435) κοινών υπουργικών αποφάσεων επίδομα στεγαστικής συνδρομής ανασφάλιστων υπερηλίκων εξακολουθεί να καταβάλεται, σύμφωνα με τις εγκριτικές αποφάσεις χορήγησής του στους υφιστάμενους δικαιούχους, έως τη λήξη του συμβατικού χρόνου της σύμβασης μίσθωσης κατοικίας που ισχύει κατά τη δημοσίευση του παρόντος. Το επίδομα αυτό χορηγείται και σε όσους έχουν υποβάλλει αίτηση για τη χορήγησή του μέχρι τη δημοσίευση του παρόντος βάσει ισχύουσας σύμβασης μίσθωσης κατοικίας, εφόσον η αίτηση αυτή εγκριθεί σύμφωνα με το άρθρο 25. Οι αιτήσεις για τη χορήγηση του επιδόματος που υποβάλλονται για πρώτη φορά μετά τη δημοσίευση του παρόντος, διεκπεραιώνονται σύμφωνα με τους όρους και τις προϋποθέσεις του άρθρου 24. </w:t>
      </w:r>
    </w:p>
    <w:p w:rsidR="00000000" w:rsidDel="00000000" w:rsidP="00000000" w:rsidRDefault="00000000" w:rsidRPr="00000000" w14:paraId="0000012D">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2. Μετά τη λήξη του συμβατικού χρόνου των ισχυουσών κατά τη δημοσίευση του παρόντος συμβάσεων μίσθωσης κατοικίας, με βάση τις οποίες το επίδομα στεγαστικής συνδρομής ανασφάλιστων υπερηλίκων ήδη χορηγείται ή θα χορηγηθεί, μετά την έγκριση των κατά τη δημοσίευση του παρόντος εκκρεμών αιτήσεων, καθώς και μετά τη λήξη του συμβατικού χρόνου των συμβάσεων μίσθωσης, με βάση τις οποίες το επίδομα θα χορηγηθεί κατ΄ αποδοχή των αιτήσεων που υποβάλλονται για πρώτη φορά μετά τη δημοσίευση του παρόντος, οι δικαιούχοι λαμβάνουν επίδομα που ισούται με το ύψος του μισθώματος που συμφωνείται με την εκάστοτε νέα σύμβαση μίσθωσης κατοικίας που συνάπτουν. </w:t>
      </w:r>
    </w:p>
    <w:p w:rsidR="00000000" w:rsidDel="00000000" w:rsidP="00000000" w:rsidRDefault="00000000" w:rsidRPr="00000000" w14:paraId="0000012E">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3. Σε άπασες τις περιπτώσεις των παρ. 1 και 2 το ύψος του επιδόματος ισούται με το ποσό του συμφωνηθέντος μισθώματος με ανώτατο όριο το ποσό των 362,00 ευρώ.</w:t>
      </w:r>
    </w:p>
    <w:p w:rsidR="00000000" w:rsidDel="00000000" w:rsidP="00000000" w:rsidRDefault="00000000" w:rsidRPr="00000000" w14:paraId="0000012F">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4. Δικαιούχοι του επιδόματος είναι ανασφάλιστα μοναχικά άτομα, τα οποία έχουν συμπληρώσει το εξηκοστό έβδομο (67</w:t>
      </w:r>
      <w:r w:rsidDel="00000000" w:rsidR="00000000" w:rsidRPr="00000000">
        <w:rPr>
          <w:rFonts w:ascii="Calibri" w:cs="Calibri" w:eastAsia="Calibri" w:hAnsi="Calibri"/>
          <w:vertAlign w:val="superscript"/>
          <w:rtl w:val="0"/>
        </w:rPr>
        <w:t xml:space="preserve">ο</w:t>
      </w:r>
      <w:r w:rsidDel="00000000" w:rsidR="00000000" w:rsidRPr="00000000">
        <w:rPr>
          <w:rFonts w:ascii="Calibri" w:cs="Calibri" w:eastAsia="Calibri" w:hAnsi="Calibri"/>
          <w:rtl w:val="0"/>
        </w:rPr>
        <w:t xml:space="preserve">) έτος της ηλικίας τους ή ζεύγος ανασφαλίστων, συνδεόμενων με γάμο ή με σύμφωνο συμβίωσης, εκ των οποίων τουλάχιστον ο ένας έχει συμπληρώσει το εξηκοστό έβδομο (67ο) έτος της ηλικίας του. Ειδικά, ως προς τους υφιστάμενους δικαιούχους της παρ. 1 και τους αιτούντες, των οποίων οι αιτήσεις είναι εκκρεμείς κατά τη δημοσίευση του παρόντος, ως ηλικιακό όριο κατά την έννοια του προηγούμενου εδαφίου, ορίζεται το εξηκοστό πέμπτο (65ο) έτος της ηλικίας τους.   </w:t>
      </w:r>
    </w:p>
    <w:p w:rsidR="00000000" w:rsidDel="00000000" w:rsidP="00000000" w:rsidRDefault="00000000" w:rsidRPr="00000000" w14:paraId="00000130">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31">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15</w:t>
      </w:r>
    </w:p>
    <w:p w:rsidR="00000000" w:rsidDel="00000000" w:rsidP="00000000" w:rsidRDefault="00000000" w:rsidRPr="00000000" w14:paraId="00000132">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Προϋποθέσεις χορήγησης του επιδόματος</w:t>
      </w:r>
    </w:p>
    <w:p w:rsidR="00000000" w:rsidDel="00000000" w:rsidP="00000000" w:rsidRDefault="00000000" w:rsidRPr="00000000" w14:paraId="00000133">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34">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1. Στις περιπτώσεις της παρ. 2 του άρθρου 23 το επίδομα χορηγείται για το χρονικό διάστημα του συμβατικού χρόνου ισχύος που ρητά προβλέπεται στην εκάστοτε νέα σύμβαση μίσθωσης κατοικίας, εφόσον πληρούνται σωρευτικά οι ακόλουθες προϋποθέσεις: </w:t>
      </w:r>
    </w:p>
    <w:p w:rsidR="00000000" w:rsidDel="00000000" w:rsidP="00000000" w:rsidRDefault="00000000" w:rsidRPr="00000000" w14:paraId="00000135">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α) το ετήσιο φορολογητέο πραγματικό ή τεκμαρτό, καθώς και το απαλλασσόμενο ή φορολογούμενο με ειδικό τρόπο, εισόδημα του ανασφάλιστου υπερήλικα δεν υπερβαίνει το ποσό των τεσσάρων χιλιάδων τριακοσίων είκοσι (4.320,00) ευρώ, για τα δε ανασφάλιστα ζεύγη το ποσό των οκτώ χιλιάδων εξακοσίων σαράντα (8.640,00) ευρώ. </w:t>
      </w:r>
    </w:p>
    <w:p w:rsidR="00000000" w:rsidDel="00000000" w:rsidP="00000000" w:rsidRDefault="00000000" w:rsidRPr="00000000" w14:paraId="00000136">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β) οι αιτούντες δεν λαμβάνουν σύνταξη από οποιοδήποτε ασφαλιστικό φορέα της ημεδαπής ή της αλλοδαπής, με εξαίρεση τη σύνταξη του ν. 1296/1982 (Α΄ 128), και το Επίδομα Κοινωνικής Αλληλεγγύης Ανασφαλίστων Υπερηλίκων του άρθρου 93 του ν. 4387/2016 (Α΄ 85), </w:t>
      </w:r>
    </w:p>
    <w:p w:rsidR="00000000" w:rsidDel="00000000" w:rsidP="00000000" w:rsidRDefault="00000000" w:rsidRPr="00000000" w14:paraId="00000137">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γ) οι αιτούντες δεν έχουν αποκτήσει δικαίωμα πλήρους κυριότητας, επικαρπίας ή οίκησης σε ακίνητο με χρήση κατοικίας, </w:t>
      </w:r>
    </w:p>
    <w:p w:rsidR="00000000" w:rsidDel="00000000" w:rsidP="00000000" w:rsidRDefault="00000000" w:rsidRPr="00000000" w14:paraId="00000138">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δ) οι αιτούντες δεν φιλοξενούν τρίτα (3) άτομα ή δε διαβιούν σε προνοιακό ίδρυμα κλειστής φροντίδας, </w:t>
      </w:r>
    </w:p>
    <w:p w:rsidR="00000000" w:rsidDel="00000000" w:rsidP="00000000" w:rsidRDefault="00000000" w:rsidRPr="00000000" w14:paraId="00000139">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ε) οι αιτούντες δεν λαμβάνουν επίδομα στέγασης κατά το άρθρο 3 του ν. 4472/2017 (Α΄ 74) ή άλλο επίδομα για τον ίδιο σκοπό. </w:t>
      </w:r>
    </w:p>
    <w:p w:rsidR="00000000" w:rsidDel="00000000" w:rsidP="00000000" w:rsidRDefault="00000000" w:rsidRPr="00000000" w14:paraId="0000013A">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2. Η αίτηση για τη χορήγηση του επιδόματος σύμφωνα με τις διατάξεις του παρόντος υποβάλλεται ηλεκτρονικά σε εφαρμογή του Οργανισμού Προνοιακών Επιδομάτων και Κοινωνικής Αλληλεγγύης (Ο.Π.Ε.Κ.Α.) μέσω της Ενιαίας Ψηφιακής Πύλης της Δημόσιας Διοίκησης (gov.gr). </w:t>
      </w:r>
    </w:p>
    <w:p w:rsidR="00000000" w:rsidDel="00000000" w:rsidP="00000000" w:rsidRDefault="00000000" w:rsidRPr="00000000" w14:paraId="0000013B">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3. Αρμόδια για τη διαχείριση, λειτουργία και αναβάθμιση της ηλεκτρονικής αυτής εφαρμογής είναι η εταιρεία «Ηλεκτρονική Διακυβέρνηση Κοινωνικής Ασφάλισης Α.Ε.» (Η.ΔΙ.Κ.Α. Α.Ε.). </w:t>
      </w:r>
    </w:p>
    <w:p w:rsidR="00000000" w:rsidDel="00000000" w:rsidP="00000000" w:rsidRDefault="00000000" w:rsidRPr="00000000" w14:paraId="0000013C">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Μέσω της εφαρμογής αυτής διενεργούνται οι κατά την παρ. 4 του άρθρου 4 του ν. 4520/2018 (Α΄ 30) απαιτούμενες διασταυρώσεις με βάσεις δεδομένων της Ανεξάρτητης Αρχής Δημοσίων Εσόδων (Α.Α.Δ.Ε.) και άλλων δημοσίων αρχών, μέσω του Κέντρου Διαλειτουργικότητας της Γενικής Γραμματείας Πληροφοριακών Συστημάτων Δημόσιας Διοίκησης του Υπουργείου Ψηφιακής Διακυβέρνησης, προκειμένου για τον έλεγχο της πλήρωσης των προϋποθέσεων για τη χορήγηση του επιδόματος, διεκπεραιώνονται οι αιτήσεις για τη χορήγηση του επιδόματος, δημιουργείται μητρώο δικαιούχων, διαμορφώνονται οι καταστάσεις πληρωμής του επιδόματος, προσδιορίζονται τα αχρεωστήτως καταβληθέντα ποσά και διενεργούνται οι απαιτούμενοι συμψηφισμοί ποσών. </w:t>
      </w:r>
    </w:p>
    <w:p w:rsidR="00000000" w:rsidDel="00000000" w:rsidP="00000000" w:rsidRDefault="00000000" w:rsidRPr="00000000" w14:paraId="0000013D">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Αν από τις διενεργούμενες διασταυρώσεις προκύπτει ότι ο αιτών πληροί τις προϋποθέσεις για τη χορήγηση του επιδόματος, το αρμόδιο όργανο του Ο.Π.Ε.Κ.Α. εκδίδει πράξη εγκριτική της αίτησής του. Σε διαφορετική περίπτωση, η αίτηση απορρίπτεται με απόφαση του ανωτέρω οργάνου.</w:t>
      </w:r>
    </w:p>
    <w:p w:rsidR="00000000" w:rsidDel="00000000" w:rsidP="00000000" w:rsidRDefault="00000000" w:rsidRPr="00000000" w14:paraId="0000013E">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4. Τα δηλούμενα στοιχεία δύναται να επαληθεύονται από αρμόδιους υπαλλήλους με κοινωνική έρευνα και κατ’ οίκον επισκέψεις στην μισθούμενη κατοικία. Ως προς τις δυνατότητες αυτές, ο αιτών ενημερώνεται κατά την υποβολή της αίτησής του. Για τη διεξαγωγή κοινωνικής έρευνας ζητείται από τον Ο.Π.Ε.Κ.Α. η συνδρομή της αρμόδιας υπηρεσίας της οικείας Περιφέρειας. </w:t>
      </w:r>
    </w:p>
    <w:p w:rsidR="00000000" w:rsidDel="00000000" w:rsidP="00000000" w:rsidRDefault="00000000" w:rsidRPr="00000000" w14:paraId="0000013F">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5. Αν από τις διενεργούμενες διασταυρώσεις προκύπτει ότι από τη λήξη της σύμβασης μίσθωσης κατοικίας, με βάση την οποία χορηγήθηκε το επίδομα, μέχρι την έναρξη ισχύος νέας σύμβασης, έχει παρέλθει χρονικό διάστημα μεγαλύτερο των έξι (6) μηνών, εκδίδεται απόφαση απορριπτική της αίτησης, χωρίς να παρέχεται δικαίωμα υποβολής νέας αίτησης, εκτός εάν η άπρακτη παρέλευση του ανωτέρω χρονικού διαστήματος οφείλεται σε ανωτέρα βία. Στην περίπτωση αυτή η προθεσμία των έξι (6) μηνών παρατείνεται για χρονικό διάστημα ίσο με αυτό της ανωτέρας βίας. </w:t>
      </w:r>
    </w:p>
    <w:p w:rsidR="00000000" w:rsidDel="00000000" w:rsidP="00000000" w:rsidRDefault="00000000" w:rsidRPr="00000000" w14:paraId="00000140">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41">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16</w:t>
      </w:r>
    </w:p>
    <w:p w:rsidR="00000000" w:rsidDel="00000000" w:rsidP="00000000" w:rsidRDefault="00000000" w:rsidRPr="00000000" w14:paraId="00000142">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Εκκρεμείς αιτήσεις χορήγησης επιδόματος στεγαστικής συνδρομής </w:t>
      </w:r>
    </w:p>
    <w:p w:rsidR="00000000" w:rsidDel="00000000" w:rsidP="00000000" w:rsidRDefault="00000000" w:rsidRPr="00000000" w14:paraId="00000143">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44">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1. Οι εκκρεμείς κατά τη δημοσίευση του παρόντος αιτήσεις για τη χορήγηση του επιδόματος στεγαστικής συνδρομής ανασφάλιστων υπερηλίκων διεκπεραιώνονται σύμφωνα με το άρθρο 24. Ως εκκρεμείς νοούνται και οι αιτήσεις που τεκμαίρονται ως σιωπηρώς απορριφθείσες. </w:t>
      </w:r>
    </w:p>
    <w:p w:rsidR="00000000" w:rsidDel="00000000" w:rsidP="00000000" w:rsidRDefault="00000000" w:rsidRPr="00000000" w14:paraId="00000145">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2. Οι αιτούντες οφείλουν να υποβάλουν και ηλεκτρονική αίτηση στην εφαρμογή του ΟΠΕΚΑ σύμφωνα με το άρθρο 24. Με την ηλεκτρονική αίτηση δηλώνονται και τα στοιχεία ενεργού τραπεζικού λογαριασμού (ΙΒΑΝ) πιστωτικού ιδρύματος που λειτουργεί στην Ελλάδα, δικαιούχος ή συνδικαιούχος του οποίου είναι ο εκμισθωτής της κατοικίας που μισθώνει ο αιτών. </w:t>
      </w:r>
    </w:p>
    <w:p w:rsidR="00000000" w:rsidDel="00000000" w:rsidP="00000000" w:rsidRDefault="00000000" w:rsidRPr="00000000" w14:paraId="00000146">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Το επίδομα καταβάλλεται στον τραπεζικό λογαριασμό του εκμισθωτή αναδρομικά από την έναρξη ισχύος του αναγνωριζόμενου δικαιώματος του δικαιούχου υπερήλικα μέχρι και τον μήνα έκδοσης της εγκριτικής πράξης χορήγησής του.</w:t>
      </w:r>
    </w:p>
    <w:p w:rsidR="00000000" w:rsidDel="00000000" w:rsidP="00000000" w:rsidRDefault="00000000" w:rsidRPr="00000000" w14:paraId="00000147">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Από τον επόμενο μήνα της έκδοσης της εγκριτικής πράξης και εντεύθεν, το επίδομα καταβάλλεται στον τραπεζικό λογαριασμό του δικαιούχου υπερήλικα.</w:t>
      </w:r>
    </w:p>
    <w:p w:rsidR="00000000" w:rsidDel="00000000" w:rsidP="00000000" w:rsidRDefault="00000000" w:rsidRPr="00000000" w14:paraId="0000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4. Εφόσον κατά τη δημοσίευση του παρόντος εκκρεμεί αίτηση και δεν έχει υποβληθεί η δήλωση φορολογίας εισοδήματος που απαιτείται για τον έλεγχο του εισοδηματικού κριτηρίου, επειδή ο αιτών δεν είχε υποχρέωση προς τούτο με βάση την ισχύουσα φορολογική νομοθεσία, ο αιτών υποχρεούται, μετά τη δημοσίευση του παρόντος και μέχρι την υποβολή ηλεκτρονικής αίτησης σύμφωνα με την παρ. 2, να υποβάλει αζημίως δήλωση φορολογίας του εισοδήματός του για το κρίσιμο φορολογικό έτος.</w:t>
      </w:r>
    </w:p>
    <w:p w:rsidR="00000000" w:rsidDel="00000000" w:rsidP="00000000" w:rsidRDefault="00000000" w:rsidRPr="00000000" w14:paraId="00000149">
      <w:pPr>
        <w:spacing w:after="0" w:line="276" w:lineRule="auto"/>
        <w:jc w:val="both"/>
        <w:rPr>
          <w:rFonts w:ascii="Calibri" w:cs="Calibri" w:eastAsia="Calibri" w:hAnsi="Calibri"/>
          <w:b w:val="1"/>
        </w:rPr>
      </w:pPr>
      <w:r w:rsidDel="00000000" w:rsidR="00000000" w:rsidRPr="00000000">
        <w:rPr>
          <w:rFonts w:ascii="Calibri" w:cs="Calibri" w:eastAsia="Calibri" w:hAnsi="Calibri"/>
          <w:rtl w:val="0"/>
        </w:rPr>
        <w:t xml:space="preserve">5. Κατ’ εξαίρεση, αν μέχρι την έκδοση εγκριτικής απόφασης επί των εκκρεμών κατά τη δημοσίευση του παρόντος αιτήσεων οι δικαιούχοι του επιδόματος έχουν αιτηθεί και λάβει παράλληλα το επίδομα στέγασης του άρθρου 3 του ν. 4472/2017 (Α΄ 74), η εγκριτική απόφαση χορήγησης του τελευταίου θεωρείται ανακληθείσα αναδρομικά από το χρονικό σημείο, στο οποίο ανατρέχει η έναρξη του δικαιώματος βάσει της εγκριτικής απόφασης χορήγησης του επιδόματος στεγαστικής συνδρομής και το ποσό, το οποίο έχει εισπραχθεί εντός της ιδίας χρονικής περιόδου ως επίδομα στέγασης, συμψηφίζεται με το ποσό του επιδόματος στεγαστικής συνδρομής.</w:t>
      </w:r>
      <w:r w:rsidDel="00000000" w:rsidR="00000000" w:rsidRPr="00000000">
        <w:rPr>
          <w:rtl w:val="0"/>
        </w:rPr>
      </w:r>
    </w:p>
    <w:p w:rsidR="00000000" w:rsidDel="00000000" w:rsidP="00000000" w:rsidRDefault="00000000" w:rsidRPr="00000000" w14:paraId="0000014A">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17</w:t>
      </w:r>
    </w:p>
    <w:p w:rsidR="00000000" w:rsidDel="00000000" w:rsidP="00000000" w:rsidRDefault="00000000" w:rsidRPr="00000000" w14:paraId="0000014B">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Αφορολόγητο και ακατάσχετο του επιδόματος</w:t>
      </w:r>
    </w:p>
    <w:p w:rsidR="00000000" w:rsidDel="00000000" w:rsidP="00000000" w:rsidRDefault="00000000" w:rsidRPr="00000000" w14:paraId="0000014C">
      <w:pPr>
        <w:spacing w:after="0"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4D">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Το επίδομα στεγαστικής συνδρομής ανασφάλιστων υπερηλίκων δεν εμπίπτει σε καμία κατηγορία εισοδήματος, δεν υπόκειται σε οποιονδήποτε φόρο, τέλος, εισφορά ή άλλη κράτηση υπέρ του Δημοσίου συμπεριλαμβανομένης και της ειδικής εισφοράς αλληλεγγύης του άρθρου 43A του ν. 4172/2013 (Α’ 167), δεν κατάσχεται στα χέρια του Δημοσίου ή τρίτων, κατά παρέκκλιση κάθε άλλης αντίθετης γενικής ή ειδικής διάταξης, ούτε συμψηφίζεται με βεβαιωμένα χρέη προς το Δημόσιο, τα νομικά πρόσωπα δημοσίου δικαίου, τους Οργανισμούς Τοπικής Αυτοδιοίκησης, τα νομικά πρόσωπα των τελευταίων, τα ασφαλιστικά ταμεία και τα πιστωτικά ιδρύματα.</w:t>
      </w:r>
    </w:p>
    <w:p w:rsidR="00000000" w:rsidDel="00000000" w:rsidP="00000000" w:rsidRDefault="00000000" w:rsidRPr="00000000" w14:paraId="0000014E">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4F">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18</w:t>
      </w:r>
    </w:p>
    <w:p w:rsidR="00000000" w:rsidDel="00000000" w:rsidP="00000000" w:rsidRDefault="00000000" w:rsidRPr="00000000" w14:paraId="00000150">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Αρμοδιότητα Ο.Π.Ε.Κ.Α. – Ενδικοφανής διαδικασία</w:t>
      </w:r>
    </w:p>
    <w:p w:rsidR="00000000" w:rsidDel="00000000" w:rsidP="00000000" w:rsidRDefault="00000000" w:rsidRPr="00000000" w14:paraId="00000151">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52">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1. Αρμόδιος για τη χορήγηση του επιδόματος στεγαστικής συνδρομής ανασφάλιστων υπερηλίκων είναι ο Οργανισμός Προνοιακών Επιδομάτων και Κοινωνικής Αλληλεγγύης (Ο.Π.Ε.Κ.Α.), οι αποφάσεις των οργάνων του οποίου προσβάλλονται με ενδικοφανή προσφυγή κατ’ εφαρμογή της παρ. 1 του άρθρου 46 του ν. 4520/2018 (Α΄ 30). </w:t>
      </w:r>
    </w:p>
    <w:p w:rsidR="00000000" w:rsidDel="00000000" w:rsidP="00000000" w:rsidRDefault="00000000" w:rsidRPr="00000000" w14:paraId="00000153">
      <w:pPr>
        <w:spacing w:after="0" w:line="276" w:lineRule="auto"/>
        <w:jc w:val="both"/>
        <w:rPr>
          <w:rFonts w:ascii="Calibri" w:cs="Calibri" w:eastAsia="Calibri" w:hAnsi="Calibri"/>
          <w:b w:val="1"/>
        </w:rPr>
      </w:pPr>
      <w:r w:rsidDel="00000000" w:rsidR="00000000" w:rsidRPr="00000000">
        <w:rPr>
          <w:rFonts w:ascii="Calibri" w:cs="Calibri" w:eastAsia="Calibri" w:hAnsi="Calibri"/>
          <w:rtl w:val="0"/>
        </w:rPr>
        <w:t xml:space="preserve">2. Οι πιστώσεις για την εκτέλεση των άρθρων 23, 24, 25, 26 και 28 εγγράφονται στον προϋπολογισμό του Υπουργείου Εργασίας και Κοινωνικών Υποθέσεων, το οποίο για τον ίδιο σκοπό επιχορηγεί τον Ο.Π.Ε.Κ.Α..</w:t>
      </w:r>
      <w:r w:rsidDel="00000000" w:rsidR="00000000" w:rsidRPr="00000000">
        <w:rPr>
          <w:rtl w:val="0"/>
        </w:rPr>
      </w:r>
    </w:p>
    <w:p w:rsidR="00000000" w:rsidDel="00000000" w:rsidP="00000000" w:rsidRDefault="00000000" w:rsidRPr="00000000" w14:paraId="00000154">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55">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19</w:t>
      </w:r>
    </w:p>
    <w:p w:rsidR="00000000" w:rsidDel="00000000" w:rsidP="00000000" w:rsidRDefault="00000000" w:rsidRPr="00000000" w14:paraId="00000156">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Εξουσιοδοτική διάταξη</w:t>
      </w:r>
    </w:p>
    <w:p w:rsidR="00000000" w:rsidDel="00000000" w:rsidP="00000000" w:rsidRDefault="00000000" w:rsidRPr="00000000" w14:paraId="00000157">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58">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Με κοινή απόφαση των Υπουργών Οικονομικών, Εργασίας και Κοινωνικών Υποθέσεων, Εσωτερικών και Ψηφιακής Διακυβέρνησης δύναται να καθορίζονται οι δικαιούχοι του επιδόματος στεγαστικής συνδρομής ανασφάλιστων υπερηλίκων βάσει πρόσθετων κριτηρίων, καθώς και πρόσθετες προϋποθέσεις χορήγησής του και καθορίζεται η διαδικασία υποβολής και διεκπεραίωσης των σχετικών αιτήσεων, η διαδικασία και το περιεχόμενο του ελέγχου του εισοδηματικού κριτηρίου και των λοιπών προϋποθέσεων χορήγησης του επιδόματος, η διαδικασία καταβολής του, οι προϋποθέσεις και η διαδικασία ανάκλησης των εγκριτικών της χορήγησης του επιδόματος αποφάσεων και επαναχορήγησής του, καθώς και κάθε άλλο ειδικότερο ή λεπτομερειακό θέμα για την εφαρμογή του παρόντος κεφαλαίου. Με κοινή απόφαση των Υπουργών Οικονομικών και Εργασίας και Κοινωνικών Υποθέσεων δύναται να τροποποιείται το ανώτατο όριο του επιδόματος.</w:t>
      </w:r>
    </w:p>
    <w:p w:rsidR="00000000" w:rsidDel="00000000" w:rsidP="00000000" w:rsidRDefault="00000000" w:rsidRPr="00000000" w14:paraId="00000159">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5A">
      <w:pPr>
        <w:tabs>
          <w:tab w:val="left" w:pos="999"/>
        </w:tabs>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20</w:t>
      </w:r>
    </w:p>
    <w:p w:rsidR="00000000" w:rsidDel="00000000" w:rsidP="00000000" w:rsidRDefault="00000000" w:rsidRPr="00000000" w14:paraId="0000015B">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Κατάργηση υπουργικών αποφάσεων</w:t>
      </w:r>
    </w:p>
    <w:p w:rsidR="00000000" w:rsidDel="00000000" w:rsidP="00000000" w:rsidRDefault="00000000" w:rsidRPr="00000000" w14:paraId="0000015C">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5D">
      <w:pPr>
        <w:spacing w:after="0" w:line="276" w:lineRule="auto"/>
        <w:jc w:val="both"/>
        <w:rPr>
          <w:del w:author="Μιχελή Παναγιώτα" w:id="0" w:date="2020-10-15T11:59:00Z"/>
          <w:rFonts w:ascii="Calibri" w:cs="Calibri" w:eastAsia="Calibri" w:hAnsi="Calibri"/>
          <w:b w:val="1"/>
        </w:rPr>
      </w:pPr>
      <w:r w:rsidDel="00000000" w:rsidR="00000000" w:rsidRPr="00000000">
        <w:rPr>
          <w:rFonts w:ascii="Calibri" w:cs="Calibri" w:eastAsia="Calibri" w:hAnsi="Calibri"/>
          <w:rtl w:val="0"/>
        </w:rPr>
        <w:t xml:space="preserve">Οι υπ’ αρ. 2615/22.5.1985 (Β΄ 329) και 2435/8.7.1987 (Β΄ 435) κοινές αποφάσεις των Υπουργών Υγείας και Πρόνοιας και Οικονομικών καταργούνται από τη δημοσίευση του παρόντος. </w:t>
      </w:r>
      <w:del w:author="Μιχελή Παναγιώτα" w:id="0" w:date="2020-10-15T11:59:00Z">
        <w:bookmarkStart w:colFirst="0" w:colLast="0" w:name="_1y810tw" w:id="20"/>
        <w:bookmarkEnd w:id="20"/>
        <w:r w:rsidDel="00000000" w:rsidR="00000000" w:rsidRPr="00000000">
          <w:rPr>
            <w:rtl w:val="0"/>
          </w:rPr>
        </w:r>
      </w:del>
    </w:p>
    <w:p w:rsidR="00000000" w:rsidDel="00000000" w:rsidP="00000000" w:rsidRDefault="00000000" w:rsidRPr="00000000" w14:paraId="0000015E">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5F">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60">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ΜΕΡΟΣ ΔΕΥΤΕΡΟ</w:t>
      </w:r>
    </w:p>
    <w:p w:rsidR="00000000" w:rsidDel="00000000" w:rsidP="00000000" w:rsidRDefault="00000000" w:rsidRPr="00000000" w14:paraId="00000161">
      <w:pPr>
        <w:spacing w:after="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62">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ΚΟΙΝΩΝΙΚΟΑΣΦΑΛΙΣΤΙΚΕΣ ΔΙΑΤΑΞΕΙΣ</w:t>
      </w:r>
    </w:p>
    <w:p w:rsidR="00000000" w:rsidDel="00000000" w:rsidP="00000000" w:rsidRDefault="00000000" w:rsidRPr="00000000" w14:paraId="00000163">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64">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5">
      <w:pPr>
        <w:shd w:fill="ffffff" w:val="clear"/>
        <w:spacing w:after="0" w:line="276" w:lineRule="auto"/>
        <w:jc w:val="center"/>
        <w:rPr>
          <w:rFonts w:ascii="Calibri" w:cs="Calibri" w:eastAsia="Calibri" w:hAnsi="Calibri"/>
          <w:b w:val="1"/>
        </w:rPr>
      </w:pPr>
      <w:bookmarkStart w:colFirst="0" w:colLast="0" w:name="_4i7ojhp" w:id="21"/>
      <w:bookmarkEnd w:id="21"/>
      <w:r w:rsidDel="00000000" w:rsidR="00000000" w:rsidRPr="00000000">
        <w:rPr>
          <w:rFonts w:ascii="Calibri" w:cs="Calibri" w:eastAsia="Calibri" w:hAnsi="Calibri"/>
          <w:b w:val="1"/>
          <w:rtl w:val="0"/>
        </w:rPr>
        <w:t xml:space="preserve">Άρθρο 21</w:t>
      </w:r>
    </w:p>
    <w:p w:rsidR="00000000" w:rsidDel="00000000" w:rsidP="00000000" w:rsidRDefault="00000000" w:rsidRPr="00000000" w14:paraId="00000166">
      <w:pPr>
        <w:shd w:fill="ffffff" w:val="clea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Μείωση εισφορών εργοδότη-εργαζομένου</w:t>
      </w:r>
    </w:p>
    <w:p w:rsidR="00000000" w:rsidDel="00000000" w:rsidP="00000000" w:rsidRDefault="00000000" w:rsidRPr="00000000" w14:paraId="00000167">
      <w:pPr>
        <w:shd w:fill="ffffff" w:val="clea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8">
      <w:pPr>
        <w:shd w:fill="ffffff" w:val="clea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1. Από την 1η Ιανουαρίου 2021 οι ασφαλιστικές εισφορές των μισθωτών εργαζομένων σε φορείς εκτός δημόσιων υπηρεσιών, αποκεντρωμένων διοικήσεων, ΟΤΑ Α’ και Β’ βαθμού και νομικών προσώπων αυτών, νομικών προσώπων δημοσίου δικαίου και νομικών προσώπων ιδιωτικού δικαίου εντός Γενικής Κυβέρνησης, μειώνονται κατά τρεις (3) ποσοστιαίες μονάδες ως ακολούθως:</w:t>
      </w:r>
    </w:p>
    <w:p w:rsidR="00000000" w:rsidDel="00000000" w:rsidP="00000000" w:rsidRDefault="00000000" w:rsidRPr="00000000" w14:paraId="00000169">
      <w:pPr>
        <w:shd w:fill="ffffff" w:val="clea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α. Κατά 1,85 ποσοστιαίες μονάδες (πμ) των ασφαλίστρων υπέρ κλάδου ανεργίας. Η μείωση επιμερίζεται κατά 1,49 πμ στο ασφάλιστρο του εργοδότη και κατά 0,36 πμ στο ασφάλιστρο του εργαζομένου. Το συνολικό ασφάλιστρο υπέρ ανεργίας διαμορφώνεται σε 2,4 % και κατανέμεται 1,2 % στον εργοδότη και 1,2 % στον εργαζόμενο.</w:t>
      </w:r>
    </w:p>
    <w:p w:rsidR="00000000" w:rsidDel="00000000" w:rsidP="00000000" w:rsidRDefault="00000000" w:rsidRPr="00000000" w14:paraId="0000016A">
      <w:pPr>
        <w:shd w:fill="ffffff" w:val="clea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β. Κατά 0,30 ποσοστιαίες μονάδες (πμ) των ασφαλίστρων υπέρ του Ενιαίου Λογαριασμού για την εφαρμογή Κοινωνικών Πολιτικών (Ε.Λ.Ε.Κ.Π) της περ. α’ της παρ. 4 του άρθρου 34 του ν. 4144/2013 (Α’ 88), η οποία μειώνεται κατά 0,12 πμ από την εργοδοτική εισφορά υπέρ του Ειδικού Λογαριασμού Ανεργίας (Ε.Κ.Λ.Α.) σύμφωνα με το άρθρο 15 του ν. 2224/1994 (Α΄122) και κατά 0,18 πμ από την εργοδοτική εισφορά υπέρ του Ειδικού Λογαριασμού Προγραμμάτων Επαγγελματικής Κατάρτισης και Εκπαίδευσης (Ε.Λ.Π.Ε.Κ.Ε.), σύμφωνα με το άρθρο 14 του ν. </w:t>
      </w:r>
      <w:hyperlink r:id="rId6">
        <w:r w:rsidDel="00000000" w:rsidR="00000000" w:rsidRPr="00000000">
          <w:rPr>
            <w:rFonts w:ascii="Calibri" w:cs="Calibri" w:eastAsia="Calibri" w:hAnsi="Calibri"/>
            <w:rtl w:val="0"/>
          </w:rPr>
          <w:t xml:space="preserve">2224/1994</w:t>
        </w:r>
      </w:hyperlink>
      <w:r w:rsidDel="00000000" w:rsidR="00000000" w:rsidRPr="00000000">
        <w:rPr>
          <w:rFonts w:ascii="Calibri" w:cs="Calibri" w:eastAsia="Calibri" w:hAnsi="Calibri"/>
          <w:rtl w:val="0"/>
        </w:rPr>
        <w:t xml:space="preserve"> (Α` 122). Το συνολικό ασφάλιστρο της περ. α` της παρ. 4 του </w:t>
      </w:r>
      <w:hyperlink r:id="rId7">
        <w:r w:rsidDel="00000000" w:rsidR="00000000" w:rsidRPr="00000000">
          <w:rPr>
            <w:rFonts w:ascii="Calibri" w:cs="Calibri" w:eastAsia="Calibri" w:hAnsi="Calibri"/>
            <w:rtl w:val="0"/>
          </w:rPr>
          <w:t xml:space="preserve">άρθρου 34</w:t>
        </w:r>
      </w:hyperlink>
      <w:r w:rsidDel="00000000" w:rsidR="00000000" w:rsidRPr="00000000">
        <w:rPr>
          <w:rFonts w:ascii="Calibri" w:cs="Calibri" w:eastAsia="Calibri" w:hAnsi="Calibri"/>
          <w:rtl w:val="0"/>
        </w:rPr>
        <w:t xml:space="preserve"> του ν. </w:t>
      </w:r>
      <w:hyperlink r:id="rId8">
        <w:r w:rsidDel="00000000" w:rsidR="00000000" w:rsidRPr="00000000">
          <w:rPr>
            <w:rFonts w:ascii="Calibri" w:cs="Calibri" w:eastAsia="Calibri" w:hAnsi="Calibri"/>
            <w:rtl w:val="0"/>
          </w:rPr>
          <w:t xml:space="preserve">4144/2013</w:t>
        </w:r>
      </w:hyperlink>
      <w:r w:rsidDel="00000000" w:rsidR="00000000" w:rsidRPr="00000000">
        <w:rPr>
          <w:rFonts w:ascii="Calibri" w:cs="Calibri" w:eastAsia="Calibri" w:hAnsi="Calibri"/>
          <w:rtl w:val="0"/>
        </w:rPr>
        <w:t xml:space="preserve"> (Α` 88) διαμορφώνεται σε 0,16 % και κατανέμεται ως εξής:</w:t>
      </w:r>
    </w:p>
    <w:p w:rsidR="00000000" w:rsidDel="00000000" w:rsidP="00000000" w:rsidRDefault="00000000" w:rsidRPr="00000000" w14:paraId="0000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βα. Εργοδοτική εισφορά 0,06 % υπέρ του Ειδικού Λογαριασμού Προγραμμάτων Επαγγελματικής Κατάρτισης και Εκπαίδευσης (Ε.Λ.Π.Ε.Κ.Ε.), σύμφωνα με το άρθρο 14 του ν. </w:t>
      </w:r>
      <w:hyperlink r:id="rId9">
        <w:r w:rsidDel="00000000" w:rsidR="00000000" w:rsidRPr="00000000">
          <w:rPr>
            <w:rFonts w:ascii="Calibri" w:cs="Calibri" w:eastAsia="Calibri" w:hAnsi="Calibri"/>
            <w:rtl w:val="0"/>
          </w:rPr>
          <w:t xml:space="preserve">2224/1994</w:t>
        </w:r>
      </w:hyperlink>
      <w:r w:rsidDel="00000000" w:rsidR="00000000" w:rsidRPr="00000000">
        <w:rPr>
          <w:rFonts w:ascii="Calibri" w:cs="Calibri" w:eastAsia="Calibri" w:hAnsi="Calibri"/>
          <w:rtl w:val="0"/>
        </w:rPr>
        <w:t xml:space="preserve"> (Α` 122).</w:t>
      </w:r>
    </w:p>
    <w:p w:rsidR="00000000" w:rsidDel="00000000" w:rsidP="00000000" w:rsidRDefault="00000000" w:rsidRPr="00000000" w14:paraId="00000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βγ. Εισφορά εργαζομένου 0,10 % υπέρ του Ειδικού Κοινού Λογαριασμού Ανεργίας (Ε.Κ.Λ.Α.), σύμφωνα με το </w:t>
      </w:r>
      <w:hyperlink r:id="rId10">
        <w:r w:rsidDel="00000000" w:rsidR="00000000" w:rsidRPr="00000000">
          <w:rPr>
            <w:rFonts w:ascii="Calibri" w:cs="Calibri" w:eastAsia="Calibri" w:hAnsi="Calibri"/>
            <w:rtl w:val="0"/>
          </w:rPr>
          <w:t xml:space="preserve">άρθρο 15</w:t>
        </w:r>
      </w:hyperlink>
      <w:r w:rsidDel="00000000" w:rsidR="00000000" w:rsidRPr="00000000">
        <w:rPr>
          <w:rFonts w:ascii="Calibri" w:cs="Calibri" w:eastAsia="Calibri" w:hAnsi="Calibri"/>
          <w:rtl w:val="0"/>
        </w:rPr>
        <w:t xml:space="preserve"> του ν. </w:t>
      </w:r>
      <w:hyperlink r:id="rId11">
        <w:r w:rsidDel="00000000" w:rsidR="00000000" w:rsidRPr="00000000">
          <w:rPr>
            <w:rFonts w:ascii="Calibri" w:cs="Calibri" w:eastAsia="Calibri" w:hAnsi="Calibri"/>
            <w:rtl w:val="0"/>
          </w:rPr>
          <w:t xml:space="preserve">2224/1994</w:t>
        </w:r>
      </w:hyperlink>
      <w:r w:rsidDel="00000000" w:rsidR="00000000" w:rsidRPr="00000000">
        <w:rPr>
          <w:rFonts w:ascii="Calibri" w:cs="Calibri" w:eastAsia="Calibri" w:hAnsi="Calibri"/>
          <w:rtl w:val="0"/>
        </w:rPr>
        <w:t xml:space="preserve"> (Α` 122).</w:t>
      </w:r>
    </w:p>
    <w:p w:rsidR="00000000" w:rsidDel="00000000" w:rsidP="00000000" w:rsidRDefault="00000000" w:rsidRPr="00000000" w14:paraId="0000016D">
      <w:pPr>
        <w:shd w:fill="ffffff" w:val="clea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γ. Κατά 0,85 ποσοστιαίες μονάδες (πμ) των ασφαλίστρων υπέρ του Ενιαίου Λογαριασμού για την εφαρμογή Κοινωνικών Πολιτικών (Ε.Λ.Ε.Κ.Π) της περ. β’ της παρ. 4 του άρθρου 34 του ν. 4144/2013, η οποία μειώνεται από την εισφορά που προβλέπεται στο πρώτο εδάφιο της περ. β’ της παρ. 1 του άρθρου 7 του ν.δ. 2963/1954 (Α’ 195), και αφορά αποκλειστικά ασφάλιστρο του εργαζόμενου. Το αντίστοιχο ασφάλιστρο του εργαζομένου υπέρ Ε.Λ.Ε.Κ.Π. διαμορφώνεται σε 0,35 % και αφορά ασφάλιστρο υπέρ πρώην ΟΕΕ (ν. 678/1977, Α’ 246 και άρθρο 7 του ν. 3144/2003, Α’ 111).</w:t>
      </w:r>
    </w:p>
    <w:p w:rsidR="00000000" w:rsidDel="00000000" w:rsidP="00000000" w:rsidRDefault="00000000" w:rsidRPr="00000000" w14:paraId="0000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2. Από την εισφορά της περ. α` της παρ. 4 του </w:t>
      </w:r>
      <w:hyperlink r:id="rId12">
        <w:r w:rsidDel="00000000" w:rsidR="00000000" w:rsidRPr="00000000">
          <w:rPr>
            <w:rFonts w:ascii="Calibri" w:cs="Calibri" w:eastAsia="Calibri" w:hAnsi="Calibri"/>
            <w:rtl w:val="0"/>
          </w:rPr>
          <w:t xml:space="preserve">άρθρου 34</w:t>
        </w:r>
      </w:hyperlink>
      <w:r w:rsidDel="00000000" w:rsidR="00000000" w:rsidRPr="00000000">
        <w:rPr>
          <w:rFonts w:ascii="Calibri" w:cs="Calibri" w:eastAsia="Calibri" w:hAnsi="Calibri"/>
          <w:rtl w:val="0"/>
        </w:rPr>
        <w:t xml:space="preserve"> του ν. </w:t>
      </w:r>
      <w:hyperlink r:id="rId13">
        <w:r w:rsidDel="00000000" w:rsidR="00000000" w:rsidRPr="00000000">
          <w:rPr>
            <w:rFonts w:ascii="Calibri" w:cs="Calibri" w:eastAsia="Calibri" w:hAnsi="Calibri"/>
            <w:rtl w:val="0"/>
          </w:rPr>
          <w:t xml:space="preserve">4144/2013</w:t>
        </w:r>
      </w:hyperlink>
      <w:r w:rsidDel="00000000" w:rsidR="00000000" w:rsidRPr="00000000">
        <w:rPr>
          <w:rFonts w:ascii="Calibri" w:cs="Calibri" w:eastAsia="Calibri" w:hAnsi="Calibri"/>
          <w:rtl w:val="0"/>
        </w:rPr>
        <w:t xml:space="preserve"> (κλάδος ΛΑΕΚ του Ε.Λ.Ε.Κ.Π) όπως αυτή διαμορφώνεται με βάση τις διατάξεις της περ. β της παρ. 1, αποδίδεται πόρος στο Ελληνικό Ινστιτούτο Υγιεινής και Ασφάλειας της Εργασίας, στον Εθνικό Οργανισμό Πιστοποίησης Προσόντων και Επαγγελματικού Προσανατολισμού (ΕΟΠΠΕΠ), καθώς και στα ινστιτούτα και τα εκπαιδευτικά κέντρα, τα οποία έχουν ιδρυθεί ή θα ιδρυθούν με τη συμμετοχή της ΓΣΕΕ, του ΣΕΒ, της ΓΣΕΒΕΕ, της ΕΣΕΕ, του ΣΕΤΕ και του ΣΒΒΕ. Για τους ανωτέρω φορείς, εκτός του ΕΟΠΠΕΠ, η απόδοση του πόρου από τον κλάδο ΛΑΕΚ μπορεί να ανέρχεται μέχρι ποσοστού τριάντα τοις εκατό (30%) επί του συνόλου των ετήσιων εισφορών που εισπράττονται από τον e-ΕΦΚΑ για λογαριασμό του κλάδου ΛΑΕΚ, ανεξαρτήτως του βαθμού απόδοσης αυτών στον ΟΑΕΔ. Κατά τα λοιπά εφαρμόζονται τα προβλεπόμενα στην παρ. 10 του άρθρου 1 του ν. 2434/1996 (Α΄188). </w:t>
      </w:r>
    </w:p>
    <w:p w:rsidR="00000000" w:rsidDel="00000000" w:rsidP="00000000" w:rsidRDefault="00000000" w:rsidRPr="00000000" w14:paraId="0000016F">
      <w:pPr>
        <w:shd w:fill="ffffff" w:val="clea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3. Οι διατάξεις του παρόντος άρθρου ισχύουν μέχρι τις 31.12.2021.</w:t>
      </w:r>
    </w:p>
    <w:p w:rsidR="00000000" w:rsidDel="00000000" w:rsidP="00000000" w:rsidRDefault="00000000" w:rsidRPr="00000000" w14:paraId="00000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171">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22</w:t>
      </w:r>
    </w:p>
    <w:p w:rsidR="00000000" w:rsidDel="00000000" w:rsidP="00000000" w:rsidRDefault="00000000" w:rsidRPr="00000000" w14:paraId="00000172">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Εκκαθάριση ασφαλιστικών εισφορών μη μισθωτών</w:t>
      </w:r>
    </w:p>
    <w:p w:rsidR="00000000" w:rsidDel="00000000" w:rsidP="00000000" w:rsidRDefault="00000000" w:rsidRPr="00000000" w14:paraId="00000173">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74">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Οι ασφαλιστικές εισφορές ετών 2017, 2018 και 2019 των ελεύθερων επαγγελματιών, αυτοαπασχολούμενων και αγροτών υπολογίζονται οριστικά με βάση τις υποβληθείσες δηλώσεις φόρου εισοδήματος και τις τυχόν υποβληθείσες Αναλυτικές Περιοδικές Δηλώσεις (ΑΠΔ), αρχικές και τροποποιητικές, σε περίπτωση παράλληλης απασχόλησης, οι οποίες έχουν υποβληθεί έως την τελευταία μέρα του μήνα της δημοσίευσης του παρόντος. </w:t>
      </w:r>
    </w:p>
    <w:p w:rsidR="00000000" w:rsidDel="00000000" w:rsidP="00000000" w:rsidRDefault="00000000" w:rsidRPr="00000000" w14:paraId="00000175">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76">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23</w:t>
      </w:r>
    </w:p>
    <w:p w:rsidR="00000000" w:rsidDel="00000000" w:rsidP="00000000" w:rsidRDefault="00000000" w:rsidRPr="00000000" w14:paraId="00000177">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Ρύθμιση καταβολής ασφαλιστικών εισφορών του πρώην Ταμείου Πρόνοιας και Επικουρικής Ασφάλισης Προσωπικού Ιπποδρομιών </w:t>
      </w:r>
    </w:p>
    <w:p w:rsidR="00000000" w:rsidDel="00000000" w:rsidP="00000000" w:rsidRDefault="00000000" w:rsidRPr="00000000" w14:paraId="00000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1. Για το διάστημα από 1ης.1.2016 έως και 31.12.2016, οι παλαιοί και νέοι ασφαλισμένοι του πρώην Ταμείου Πρόνοιας και Επικουρικής Ασφάλισης Προσωπικού Ιπποδρομιών (ΤΑ.Π.Ε.Α.Π.Ι.) προπονητές, κατατάσσονται στην πρώτη ασφαλιστική κατηγορία του π. ΟΑΕΕ σύμφωνα με τα οριζόμενα στο άρθρο 5 του π.δ. 258/2005 (Α’ 316), όπως αυτή είχε διαμορφωθεί για το έτος 2016.</w:t>
      </w:r>
    </w:p>
    <w:p w:rsidR="00000000" w:rsidDel="00000000" w:rsidP="00000000" w:rsidRDefault="00000000" w:rsidRPr="00000000" w14:paraId="0000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2. Οι ασφαλισμένοι καταβάλλουν τις εισφορές που αντιστοιχούν στο ανωτέρω διάστημα είτε εφάπαξ είτε σε δόσεις, ο αριθμός των οποίων είναι ίσος με τον αριθμό των μηνών για τους οποίους προέκυπτε υποχρέωση ασφάλισης. Οι εισφορές καταβάλλονται χωρίς τόκους, προσαυξήσεις και πρόστιμα λόγω εκπρόθεσμης καταβολής, εφόσον καταβληθούν ή ρυθμιστούν ως άνω μέχρι την 30η.6.2021.</w:t>
      </w:r>
    </w:p>
    <w:p w:rsidR="00000000" w:rsidDel="00000000" w:rsidP="00000000" w:rsidRDefault="00000000" w:rsidRPr="00000000" w14:paraId="00000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7C">
      <w:pPr>
        <w:spacing w:after="0" w:line="276" w:lineRule="auto"/>
        <w:jc w:val="both"/>
        <w:rPr>
          <w:rFonts w:ascii="Calibri" w:cs="Calibri" w:eastAsia="Calibri" w:hAnsi="Calibri"/>
          <w:b w:val="1"/>
        </w:rPr>
      </w:pPr>
      <w:bookmarkStart w:colFirst="0" w:colLast="0" w:name="_2xcytpi" w:id="22"/>
      <w:bookmarkEnd w:id="22"/>
      <w:r w:rsidDel="00000000" w:rsidR="00000000" w:rsidRPr="00000000">
        <w:rPr>
          <w:rtl w:val="0"/>
        </w:rPr>
      </w:r>
    </w:p>
    <w:p w:rsidR="00000000" w:rsidDel="00000000" w:rsidP="00000000" w:rsidRDefault="00000000" w:rsidRPr="00000000" w14:paraId="0000017D">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24</w:t>
      </w:r>
    </w:p>
    <w:p w:rsidR="00000000" w:rsidDel="00000000" w:rsidP="00000000" w:rsidRDefault="00000000" w:rsidRPr="00000000" w14:paraId="0000017E">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Οφειλές ασφαλιστικών εισφορών του Οργανισμού Επαγγελματικής Εκπαίδευσης και Κατάρτισης </w:t>
      </w:r>
    </w:p>
    <w:p w:rsidR="00000000" w:rsidDel="00000000" w:rsidP="00000000" w:rsidRDefault="00000000" w:rsidRPr="00000000" w14:paraId="0000017F">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80">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Στο άρθρο 24 του ν. 3879/2010 (Α’ 163) προστίθεται παρ. 25 ως εξής:</w:t>
      </w:r>
    </w:p>
    <w:p w:rsidR="00000000" w:rsidDel="00000000" w:rsidP="00000000" w:rsidRDefault="00000000" w:rsidRPr="00000000" w14:paraId="00000181">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2">
      <w:pPr>
        <w:spacing w:after="0" w:line="276" w:lineRule="auto"/>
        <w:jc w:val="both"/>
        <w:rPr>
          <w:rFonts w:ascii="Calibri" w:cs="Calibri" w:eastAsia="Calibri" w:hAnsi="Calibri"/>
          <w:u w:val="single"/>
        </w:rPr>
      </w:pPr>
      <w:bookmarkStart w:colFirst="0" w:colLast="0" w:name="_1ci93xb" w:id="23"/>
      <w:bookmarkEnd w:id="23"/>
      <w:r w:rsidDel="00000000" w:rsidR="00000000" w:rsidRPr="00000000">
        <w:rPr>
          <w:rFonts w:ascii="Calibri" w:cs="Calibri" w:eastAsia="Calibri" w:hAnsi="Calibri"/>
          <w:rtl w:val="0"/>
        </w:rPr>
        <w:t xml:space="preserve">«25. </w:t>
      </w:r>
      <w:r w:rsidDel="00000000" w:rsidR="00000000" w:rsidRPr="00000000">
        <w:rPr>
          <w:rFonts w:ascii="Calibri" w:cs="Calibri" w:eastAsia="Calibri" w:hAnsi="Calibri"/>
          <w:highlight w:val="white"/>
          <w:rtl w:val="0"/>
        </w:rPr>
        <w:t xml:space="preserve">Οφειλές ασφαλιστικών εισφορών του Οργανισμού Επαγγελματικής Εκπαίδευσης και Κατάρτισης (Ο.Ε.Ε.Κ.) προς τους φορείς κοινωνικής ασφάλισης, μεταφέρονται από την κατάργηση του Οργανισμού στο Υπουργείο Παιδείας και Θρησκευμάτων χωρίς πρόσθετα τέλη, προσαυξήσεις και λοιπές επιβαρύνσεις ανεξαρτήτως του χρόνου που αυτές κατέστησαν απαιτητές. Τα πρόσωπα που διετέλεσαν Πρόεδροι, Διευθύνοντες Σύμβουλοι και μέλη του Δ.Σ. του Ο.Ε.Ε.Κ. από τη ίδρυσή του έως και την κατάργησή του, δεν ευθύνονται για την καταβολή των ασφαλιστικών εισφορών, πρόσθετων τελών, προσαυξήσεων και λοιπών επιβαρύνσεων που οφείλονται από τον Ο.Ε.Ε.Κ. προς τους Φορείς Κοινωνικής Ασφάλισης ανεξάρτητα από τον χρόνο βεβαίωσής τους, δεν τους επιβάλλονται μέτρα διοικητικού καταναγκασμού και δεν διώκονται ποινικά, για τη μη καταβολή ασφαλιστικών εισφορών ανεξαρτήτως του χρόνου που αυτές βεβαιώθηκαν ή κατέστησαν απαιτητές. Πράξεις και μέτρα καταλογισμού και αναγκαστικής είσπραξης που έχουν τυχόν ασκηθεί καταργούνται. Το αξιόποινο των ανωτέρω αδικημάτων των εν λόγω προσώπων εξαλείφεται και παύει η ποινική δίωξη».</w:t>
      </w:r>
      <w:r w:rsidDel="00000000" w:rsidR="00000000" w:rsidRPr="00000000">
        <w:rPr>
          <w:rtl w:val="0"/>
        </w:rPr>
      </w:r>
    </w:p>
    <w:p w:rsidR="00000000" w:rsidDel="00000000" w:rsidP="00000000" w:rsidRDefault="00000000" w:rsidRPr="00000000" w14:paraId="00000183">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25</w:t>
      </w:r>
    </w:p>
    <w:p w:rsidR="00000000" w:rsidDel="00000000" w:rsidP="00000000" w:rsidRDefault="00000000" w:rsidRPr="00000000" w14:paraId="00000185">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Απλούστευση διαδικασιών χορήγησης ασφαλιστικής ενημερότητας – </w:t>
      </w:r>
    </w:p>
    <w:p w:rsidR="00000000" w:rsidDel="00000000" w:rsidP="00000000" w:rsidRDefault="00000000" w:rsidRPr="00000000" w14:paraId="00000186">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Πράξεις και συναλλαγές για τις οποίες απαιτείται η προσκόμιση αποδεικτικού ασφαλιστικής ενημερότητας</w:t>
      </w:r>
    </w:p>
    <w:p w:rsidR="00000000" w:rsidDel="00000000" w:rsidP="00000000" w:rsidRDefault="00000000" w:rsidRPr="00000000" w14:paraId="00000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8">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Το άρθρο 23 του ν. 4611/2019 (Α΄ 73) διαμορφώνεται ως εξής: </w:t>
      </w:r>
    </w:p>
    <w:p w:rsidR="00000000" w:rsidDel="00000000" w:rsidP="00000000" w:rsidRDefault="00000000" w:rsidRPr="00000000" w14:paraId="00000189">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A">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«Άρθρο 23</w:t>
      </w:r>
    </w:p>
    <w:p w:rsidR="00000000" w:rsidDel="00000000" w:rsidP="00000000" w:rsidRDefault="00000000" w:rsidRPr="00000000" w14:paraId="0000018B">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Πράξεις και συναλλαγές για τις οποίες απαιτείται η προσκόμιση αποδεικτικού ασφαλιστικής ενημερότητας</w:t>
      </w:r>
    </w:p>
    <w:p w:rsidR="00000000" w:rsidDel="00000000" w:rsidP="00000000" w:rsidRDefault="00000000" w:rsidRPr="00000000" w14:paraId="0000018C">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D">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α) Για την είσπραξη εκκαθαρισμένων απαιτήσεων ή την εξόφληση τίτλων πληρωμής από το Δημόσιο και τους φορείς της Γενικής Κυβέρνησης, όπως καθορίζονται από την εκάστοτε ισχύουσα νομοθεσία, καθώς και από αυτούς που ενεργούν πληρωμές με εντολή ή εξουσιοδότησή τους, εφόσον το ακαθάριστο ποσό του κάθε τίτλου ή της κάθε εκκαθαρισμένης απαίτησης υπερβαίνει τις τρεις χιλιάδες (3.000) ευρώ.</w:t>
        <w:br w:type="textWrapping"/>
        <w:t xml:space="preserve">Οι διατάξεις της περ. ε΄ της παρ. 5 του άρθρου 8 του α.ν. </w:t>
      </w:r>
      <w:hyperlink r:id="rId14">
        <w:r w:rsidDel="00000000" w:rsidR="00000000" w:rsidRPr="00000000">
          <w:rPr>
            <w:rFonts w:ascii="Calibri" w:cs="Calibri" w:eastAsia="Calibri" w:hAnsi="Calibri"/>
            <w:rtl w:val="0"/>
          </w:rPr>
          <w:t xml:space="preserve">1846/1951</w:t>
        </w:r>
      </w:hyperlink>
      <w:r w:rsidDel="00000000" w:rsidR="00000000" w:rsidRPr="00000000">
        <w:rPr>
          <w:rFonts w:ascii="Calibri" w:cs="Calibri" w:eastAsia="Calibri" w:hAnsi="Calibri"/>
          <w:rtl w:val="0"/>
        </w:rPr>
        <w:t xml:space="preserve"> (Α΄ 179) εξακολουθούν να εφαρμόζονται, όπου απαιτείται αποδεικτικό ασφαλιστικής ενημερότητας, ανεξαρτήτως ποσού. Το αποδεικτικό ασφαλιστικής ενημερότητας προσκομίζεται από τον δικαιούχο στους διενεργούντες την πληρωμή ή την εξόφληση του τίτλου, κατά την πληρωμή ή την εξόφλησή του.</w:t>
      </w:r>
    </w:p>
    <w:p w:rsidR="00000000" w:rsidDel="00000000" w:rsidP="00000000" w:rsidRDefault="00000000" w:rsidRPr="00000000" w14:paraId="0000018E">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β) Για τη σύναψη και την ανανέωση συμβάσεων δανείων, πιστώσεων και χρηματοδοτήσεων από τράπεζες και λοιπά πιστωτικά ιδρύματα για ποσό άνω των έξι χιλιάδων (6.000) ευρώ, με την επιφύλαξη του άρθρου 27. Το αποδεικτικό ασφαλιστικής ενημερότητας προσκομίζεται από τον αντισυμβαλλόμενο στην τράπεζα ή στο πιστωτικό ίδρυμα κατά τη σύναψη ή ανανέωση της δανειακής σύμβασης και κατά την εκτέλεση αυτής από τον εισπράττοντα.</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γ) Γ ια τη συμμετοχή σε διαγωνισμούς ανάληψης εκτέλεσης δημοσίων έργων ή προμηθειών από τον δημόσιο τομέα, προσκομίζεται η βεβαίωση του άρθρου 79 του ν. 4412/2016, από τον υπόχρεο στην υπηρεσία που υποβάλλεται η προσφορά. </w:t>
      </w:r>
    </w:p>
    <w:p w:rsidR="00000000" w:rsidDel="00000000" w:rsidP="00000000" w:rsidRDefault="00000000" w:rsidRPr="00000000" w14:paraId="00000190">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δ) Για τη συμμετοχή ως μέλος σε κοινοπραξία ή ως εταίρος σε ομόρρυθμη, ετερόρρυθμη ή περιορισμένης ευθύνης εταιρεία, από τον συμμετέχοντα.</w:t>
        <w:br w:type="textWrapping"/>
        <w:t xml:space="preserve">ε) Για την απόκτηση αθλητή από Τμήματα Αμειβόμενων Αθλητών (ΤΑΑ) και τις Αθλητικές Ανώνυμες Εταιρείες (ΑΑΕ). Το αποδεικτικό ασφαλιστικής ενημερότητας προσκομίζεται από το ΤΑΑ ή την ΑΑΕ στην Επιτροπή Επαγγελματικού Αθλητισμού, σύμφωνα με το άρθρο 93 του ν. 2725/1999 (Α΄ 121).</w:t>
      </w:r>
    </w:p>
    <w:p w:rsidR="00000000" w:rsidDel="00000000" w:rsidP="00000000" w:rsidRDefault="00000000" w:rsidRPr="00000000" w14:paraId="00000191">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στ) Για τη μεταβίβαση ακινήτων λόγω πώλησης, γονικής παροχής ή δωρεάς από τον πωλητή, τον παρέχοντα τη γονική παροχή ή δωρεά, αντίστοιχα, με την επιφύλαξη του άρθρου 25, εφόσον είναι ή ήταν: </w:t>
      </w:r>
    </w:p>
    <w:p w:rsidR="00000000" w:rsidDel="00000000" w:rsidP="00000000" w:rsidRDefault="00000000" w:rsidRPr="00000000" w14:paraId="00000192">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αα) Φυσικό πρόσωπο υποκείμενο καταβολής ασφαλιστικών εισφορών ή νομικό πρόσωπο οποιασδήποτε μορφής, κοινωνία αστικού δικαίου, αστική κερδοσκοπική ή μη εταιρεία, συμμετοχική ή αφανής εταιρεία, καθώς και κοινοπραξία.</w:t>
        <w:br w:type="textWrapping"/>
        <w:t xml:space="preserve">ββ) Μέλος κοινοπραξίας, αστικής εταιρείας, ομόρρυθμης εταιρείας, ομόρρυθμο μέλος ετερόρρυθμης εταιρείας, διαχειριστής Ε.Π.Ε., διαχειριστής Ι.Κ.Ε, διευθύνων σύμβουλος, διευθυντής που ασκεί ή ασκούσε διοίκηση σε Α.Ε., διευθυντής, διαχειριστής, διευθύνων σύμβουλος συνεταιρισμού ή ένωσης συνεταιρισμών, διευθυντής, διαχειριστής και γενικά εντεταλμένος στη διοίκηση δημόσιας, δημοτικής και κοινοτικής επιχείρησης και εκμετάλλευσης κερδοσκοπικού χαρακτήρα, ανεξάρτητα αν είναι νομικό πρόσωπο αλλοδαπής επιχείρησης και αλλοδαπού οργανισμού εγκατεστημένων στην Ελλάδα, ημεδαπού ή αλλοδαπού προσώπου δημοσίου ή ιδιωτικού δικαίου μη κερδοσκοπικού χαρακτήρα εγκατεστημένου στην Ελλάδα και σε κάθε είδους ιδρύματα.</w:t>
        <w:br w:type="textWrapping"/>
        <w:t xml:space="preserve">γγ) Υποκείμενο καταβολής ασφαλιστικών εισφορών οικοδομικών έργων, οι άδειες των οποίων εκδόθηκαν εντός της τελευταίας εικοσαετίας από τη σύνταξη της σχετικής συμβολαιογραφικής πράξης.</w:t>
      </w:r>
    </w:p>
    <w:p w:rsidR="00000000" w:rsidDel="00000000" w:rsidP="00000000" w:rsidRDefault="00000000" w:rsidRPr="00000000" w14:paraId="00000193">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4">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ζ) Για τη σύσταση εμπράγματου δικαιώματος επί ακινήτου από τον παρέχοντα το εμπράγματο δικαίωμα, με την επιφύλαξη του άρθρου 25. Για τη σύσταση υποθήκης υπέρ του Δημοσίου και του του e-ΕΦΚΑ δεν απαιτείται αποδεικτικό ασφαλιστικής ενημερότητας. </w:t>
      </w:r>
    </w:p>
    <w:p w:rsidR="00000000" w:rsidDel="00000000" w:rsidP="00000000" w:rsidRDefault="00000000" w:rsidRPr="00000000" w14:paraId="00000195">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η) Για τη μεταβίβαση μεταχειρισμένων επαγγελματικών αυτοκινήτων, μηχανοκίνητων θαλασσίων σκαφών άνω των πέντε (5) μέτρων, ελικοπτέρων, ανεμοπτέρων, αεροσκαφών και επαγγελματικών σκαφών αλιείας από τον μεταβιβάζοντα. Ειδικά για τη μεταβίβαση οχημάτων δημοσίας χρήσης, το αποδεικτικό ασφαλιστικής ενημερότητας προσκομίζεται με την επιφύλαξη των παρ. 5 έως 7 του </w:t>
      </w:r>
      <w:hyperlink r:id="rId15">
        <w:r w:rsidDel="00000000" w:rsidR="00000000" w:rsidRPr="00000000">
          <w:rPr>
            <w:rFonts w:ascii="Calibri" w:cs="Calibri" w:eastAsia="Calibri" w:hAnsi="Calibri"/>
            <w:rtl w:val="0"/>
          </w:rPr>
          <w:t xml:space="preserve">άρθρου 19</w:t>
        </w:r>
      </w:hyperlink>
      <w:r w:rsidDel="00000000" w:rsidR="00000000" w:rsidRPr="00000000">
        <w:rPr>
          <w:rFonts w:ascii="Calibri" w:cs="Calibri" w:eastAsia="Calibri" w:hAnsi="Calibri"/>
          <w:rtl w:val="0"/>
        </w:rPr>
        <w:t xml:space="preserve"> του ν. </w:t>
      </w:r>
      <w:hyperlink r:id="rId16">
        <w:r w:rsidDel="00000000" w:rsidR="00000000" w:rsidRPr="00000000">
          <w:rPr>
            <w:rFonts w:ascii="Calibri" w:cs="Calibri" w:eastAsia="Calibri" w:hAnsi="Calibri"/>
            <w:rtl w:val="0"/>
          </w:rPr>
          <w:t xml:space="preserve">4530/2018</w:t>
        </w:r>
      </w:hyperlink>
      <w:r w:rsidDel="00000000" w:rsidR="00000000" w:rsidRPr="00000000">
        <w:rPr>
          <w:rFonts w:ascii="Calibri" w:cs="Calibri" w:eastAsia="Calibri" w:hAnsi="Calibri"/>
          <w:rtl w:val="0"/>
        </w:rPr>
        <w:t xml:space="preserve"> (Α΄ 40) και του άρθρου 26 του παρόντος νόμου. </w:t>
      </w:r>
    </w:p>
    <w:p w:rsidR="00000000" w:rsidDel="00000000" w:rsidP="00000000" w:rsidRDefault="00000000" w:rsidRPr="00000000" w14:paraId="00000196">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θ) Για να γίνει δεκτός εργολήπτης σε δημοπρασία οποιουδήποτε τεχνικού έργου, απαιτείται η προσκόμιση στις επιτροπές δημοπρασίας βεβαίωσης σύμφωνα με το άρθρο 79 του ν. 4412/2016. Δεν επιτρέπεται στις υπηρεσίες του Δημοσίου, των δήμων και κοινοτήτων, των νομικών προσώπων δημοσίου δικαίου ή δημοσίων επιχειρήσεων και οργανισμών, που προβλέπονται από το άρθρο 12 του π.δ. 178/2000 (Α΄ 165), η θεώρηση ή έγκριση μελετών, προϋπολογισμών, εκθέσεων, γνωματεύσεων, που εκδίδονται από μετόχους του Ταμείου, αν δεν προσαχθεί η κατά το προηγούμενο εδάφιο βεβαίωση ασφαλιστικής ενημερότητας.</w:t>
      </w:r>
    </w:p>
    <w:p w:rsidR="00000000" w:rsidDel="00000000" w:rsidP="00000000" w:rsidRDefault="00000000" w:rsidRPr="00000000" w14:paraId="00000197">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ι) σε περίπτωση προσυμφώνου μεταβίβασης ποσοστών εξ αδιαιρέτου οικοπέδου στο πλαίσιο εργολαβικής σύμβασης με την οποία αναλαμβάνεται η ανέγερση πολυκατοικίας με αντιπαροχή, ο οικοπεδούχος υποχρεούται να προσκομίζει αποδεικτικό ασφαλιστικής ενημερότητας μόνο κατά τη σύνταξη του συμβολαιογραφικού προσυμφώνου με τον εργολάβο. Στη συνέχεια, ο οικοπεδούχος απαλλάσσεται από την υποχρέωση προσκόμισης αποδεικτικού ασφαλιστικής ενημερότητας κατά τη μεταβίβαση ποσοστών επί του οικοπέδου σε τρίτον, εφόσον κατά τη μεταβιβαστική δικαιοπραξία συμβάλλεται και ο εργολάβος. Στην περίπτωση αυτή το αποδεικτικό ενημερότητας προσκομίζεται από τον εργολάβο. </w:t>
      </w:r>
    </w:p>
    <w:p w:rsidR="00000000" w:rsidDel="00000000" w:rsidP="00000000" w:rsidRDefault="00000000" w:rsidRPr="00000000" w14:paraId="00000198">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ια) για τη δρομολόγηση πλοίου σύμφωνα με τις προϋποθέσεις που αναφέρονται στα άρθρα 3, 4 περ. α΄ και 7 του ν. 2932/2001 (Α’ 145). </w:t>
      </w:r>
    </w:p>
    <w:p w:rsidR="00000000" w:rsidDel="00000000" w:rsidP="00000000" w:rsidRDefault="00000000" w:rsidRPr="00000000" w14:paraId="00000199">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9A">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9B">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26</w:t>
      </w:r>
    </w:p>
    <w:p w:rsidR="00000000" w:rsidDel="00000000" w:rsidP="00000000" w:rsidRDefault="00000000" w:rsidRPr="00000000" w14:paraId="0000019C">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Απλούστευση διαδικασιών χορήγησης ασφαλιστικής ενημερότητας – Προϋποθέσεις χορήγησης</w:t>
      </w:r>
    </w:p>
    <w:p w:rsidR="00000000" w:rsidDel="00000000" w:rsidP="00000000" w:rsidRDefault="00000000" w:rsidRPr="00000000" w14:paraId="0000019D">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E">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Η υποπερ. ββ της περ. ε της παρ. 2 του άρθρου 24 του ν. 4611/2019 (Α’73) τροποποιείται και το άρθρο 24 διαμορφώνεται ως εξής: </w:t>
      </w:r>
    </w:p>
    <w:p w:rsidR="00000000" w:rsidDel="00000000" w:rsidP="00000000" w:rsidRDefault="00000000" w:rsidRPr="00000000" w14:paraId="0000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«Άρθρο 24</w:t>
      </w:r>
    </w:p>
    <w:p w:rsidR="00000000" w:rsidDel="00000000" w:rsidP="00000000" w:rsidRDefault="00000000" w:rsidRPr="00000000" w14:paraId="0000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Προϋποθέσεις χορήγησης αποδεικτικού ασφαλιστικής ενημερότητας</w:t>
      </w:r>
    </w:p>
    <w:p w:rsidR="00000000" w:rsidDel="00000000" w:rsidP="00000000" w:rsidRDefault="00000000" w:rsidRPr="00000000" w14:paraId="0000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A3">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1. Για τη χορήγηση αποδεικτικού ασφαλιστικής ενημερότητας απαιτείται ο αιτών να είναι ασφαλιστικά ενήμερος.</w:t>
      </w:r>
    </w:p>
    <w:p w:rsidR="00000000" w:rsidDel="00000000" w:rsidP="00000000" w:rsidRDefault="00000000" w:rsidRPr="00000000" w14:paraId="000001A4">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A5">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2. Ασφαλιστικά ενήμεροι θεωρούνται:</w:t>
      </w:r>
    </w:p>
    <w:p w:rsidR="00000000" w:rsidDel="00000000" w:rsidP="00000000" w:rsidRDefault="00000000" w:rsidRPr="00000000" w14:paraId="000001A6">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A7">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α) Φυσικά πρόσωπα υποκείμενα καταβολής ασφαλιστικών εισφορών σύμφωνα με τις κείμενες διατάξεις, τα οποία:</w:t>
      </w:r>
    </w:p>
    <w:p w:rsidR="00000000" w:rsidDel="00000000" w:rsidP="00000000" w:rsidRDefault="00000000" w:rsidRPr="00000000" w14:paraId="000001A8">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A9">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αα) δεν έχουν ληξιπρόθεσμες ασφαλιστικές οφειλές στον ΕΦΚΑ για την περίοδο έως 31.12.2016 και από 1.1.2017 δεν έχουν ληξιπρόθεσμες οφειλές, μετά το πέρας της ετήσιας εκκαθάρισης των ασφαλιστικών εισφορών και της οριστικοποίησης της ετήσιας ασφαλιστικής οφειλής, και παράλληλα καταβάλλουν, για το τρέχον έτος χορήγησης του αποδεικτικού ενημερότητας, το ποσό που αντιστοιχεί στην κατά περίπτωση κατώτατη μηνιαία βάση υπολογισμού των εισφορών, και</w:t>
      </w:r>
    </w:p>
    <w:p w:rsidR="00000000" w:rsidDel="00000000" w:rsidP="00000000" w:rsidRDefault="00000000" w:rsidRPr="00000000" w14:paraId="000001AA">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AB">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ββ) δεν έχουν ληξιπρόθεσμες οφειλές στο Ενιαίο Ταμείο Επικουρικής Ασφάλισης και Εφάπαξ Παροχών (ΕΤΕΑΕΠ) και στον Ενιαίο Δημοσιογραφικό Οργανισμό Επικουρικής Ασφάλισης και Περίθαλψης (ΕΔΟΕΑΠ).</w:t>
      </w:r>
    </w:p>
    <w:p w:rsidR="00000000" w:rsidDel="00000000" w:rsidP="00000000" w:rsidRDefault="00000000" w:rsidRPr="00000000" w14:paraId="000001AC">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AD">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β) Οι εργοδότες, οι οποίοι κατά την ημερομηνία έκδοσης του αποδεικτικού ασφαλιστικής ενημερότητας, δεν έχουν ληξιπρόθεσμες οφειλές προς τον ΕΦΚΑ και το ΕΤΕΑΕΠ και τον ΕΔΟΕΑΠ και έχουν υποβάλει τις απαιτητές Αναλυτικές Περιοδικές Δηλώσεις.</w:t>
      </w:r>
    </w:p>
    <w:p w:rsidR="00000000" w:rsidDel="00000000" w:rsidP="00000000" w:rsidRDefault="00000000" w:rsidRPr="00000000" w14:paraId="000001AE">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AF">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γ) Οι ανάδοχοι ή οι εργολάβοι έργων του δημόσιου τομέα, όπως ορίζεται από την εκάστοτε ισχύουσα νομοθεσία, καθώς και αυτοί που ενεργούν κάθε φορά πληρωμές με εντολή ή εξουσιοδότηση των πιο πάνω, που δεν οφείλουν εισφορές από το έργο, για το οποίο χορηγείται το αποδεικτικό ή ως εργοδότες στον ΕΦΚΑ.</w:t>
      </w:r>
    </w:p>
    <w:p w:rsidR="00000000" w:rsidDel="00000000" w:rsidP="00000000" w:rsidRDefault="00000000" w:rsidRPr="00000000" w14:paraId="000001B0">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B1">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δ) Τα φυσικά ή νομικά πρόσωπα που είναι υπόχρεοι εργοδότες ιδιωτικών οικοδομικών και τεχνικών έργων και δεν οφείλουν εισφορές στον ΕΦΚΑ από το έργο, για το οποίο χορηγείται το αποδεικτικό.</w:t>
      </w:r>
    </w:p>
    <w:p w:rsidR="00000000" w:rsidDel="00000000" w:rsidP="00000000" w:rsidRDefault="00000000" w:rsidRPr="00000000" w14:paraId="000001B2">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B3">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ε) Τα πρόσωπα των προηγούμενων περιπτώσεων, εφόσον έχουν υπαχθεί σε καθεστώς ρύθμισης, σύμφωνα με τις εκάστοτε ισχύουσες διατάξεις, και τηρούνται οι όροι της. Ειδικότερα, σε ό,τι αφορά τις ως άνω οφειλές:</w:t>
      </w:r>
    </w:p>
    <w:p w:rsidR="00000000" w:rsidDel="00000000" w:rsidP="00000000" w:rsidRDefault="00000000" w:rsidRPr="00000000" w14:paraId="000001B4">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B5">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αα) Για τα φυσικά πρόσωπα που είναι υπόχρεα καταβολής ασφαλιστικών εισφορών, λαμβάνονται υπόψη οι ατομικές οφειλές, καθώς και οφειλές για τις οποίες το φυσικό πρόσωπο έχει ευθύνη για την εξόφλησή τους από τυχόν εργοδοτικές υποχρεώσεις, σύμφωνα με τις ισχύουσες διατάξεις.</w:t>
      </w:r>
    </w:p>
    <w:p w:rsidR="00000000" w:rsidDel="00000000" w:rsidP="00000000" w:rsidRDefault="00000000" w:rsidRPr="00000000" w14:paraId="000001B6">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B7">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ββ) Για τα νομικά πρόσωπα λαμβάνονται υπόψη οι οφειλές τους από τυχόν εργοδοτικές υποχρεώσεις.»</w:t>
      </w:r>
    </w:p>
    <w:p w:rsidR="00000000" w:rsidDel="00000000" w:rsidP="00000000" w:rsidRDefault="00000000" w:rsidRPr="00000000" w14:paraId="000001B8">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B9">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27</w:t>
      </w:r>
    </w:p>
    <w:p w:rsidR="00000000" w:rsidDel="00000000" w:rsidP="00000000" w:rsidRDefault="00000000" w:rsidRPr="00000000" w14:paraId="000001BA">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Παρακράτηση τιμήματος σε περίπτωση οφειλής στον e-ΕΦΚΑ και την ΑΑΔΕ</w:t>
      </w:r>
    </w:p>
    <w:p w:rsidR="00000000" w:rsidDel="00000000" w:rsidP="00000000" w:rsidRDefault="00000000" w:rsidRPr="00000000" w14:paraId="000001BB">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BC">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Στην παρ. 1 του άρθρου 25 του ν. 4611/2019 προστίθεται περ. γ και το άρθρο 25 διαμορφώνεται ως εξής: </w:t>
      </w:r>
    </w:p>
    <w:p w:rsidR="00000000" w:rsidDel="00000000" w:rsidP="00000000" w:rsidRDefault="00000000" w:rsidRPr="00000000" w14:paraId="000001BD">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BE">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«Άρθρο 25</w:t>
      </w:r>
    </w:p>
    <w:p w:rsidR="00000000" w:rsidDel="00000000" w:rsidP="00000000" w:rsidRDefault="00000000" w:rsidRPr="00000000" w14:paraId="000001BF">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Αποδεικτικό ασφαλιστικής ενημερότητας για μεταβίβαση ακινήτου ή σύσταση εμπράγματου δικαιώματος</w:t>
      </w:r>
    </w:p>
    <w:p w:rsidR="00000000" w:rsidDel="00000000" w:rsidP="00000000" w:rsidRDefault="00000000" w:rsidRPr="00000000" w14:paraId="000001C0">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C1">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1. Ειδικά για τη μεταβίβαση ακινήτου εξ επαχθούς αιτίας ή για τη σύσταση εμπράγματου δικαιώματος επ` αυτού, ισχύουν οι ακόλουθοι όροι:</w:t>
      </w:r>
    </w:p>
    <w:p w:rsidR="00000000" w:rsidDel="00000000" w:rsidP="00000000" w:rsidRDefault="00000000" w:rsidRPr="00000000" w14:paraId="000001C2">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C3">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α) Αν υπάρχει ρυθμισμένη οφειλή και τηρούνται οι όροι της ρύθμισης, χορηγείται από τον ΕΦΚΑ και το ΕΤΕΑΕΠ αποδεικτικό ασφαλιστικής ενημερότητας, εφόσον η οφειλή είναι διασφαλισμένη σύμφωνα με τους όρους που ορίζει η απόφαση της παρ. 1 του άρθρου 29. Η οφειλή θεωρείται διασφαλισμένη ιδίως όταν παρέχεται εμπράγματη ασφάλεια σε άλλο ακίνητο κυριότητας του οφειλέτη ή όταν προσκομίζεται εγγυητική επιστολή πιστωτικού ιδρύματος ισόποσης αξίας. Αν η οφειλή δεν είναι διασφαλισμένη, χορηγείται από τον ΕΦΚΑ και το ΕΤΕΑΕΠ βεβαίωση οφειλής, που υπέχει θέση ασφαλιστικής ενημερότητας, υπό τον όρο της παρακράτησης από το τίμημα ποσού μέχρι του ύψους της οφειλής.</w:t>
      </w:r>
    </w:p>
    <w:p w:rsidR="00000000" w:rsidDel="00000000" w:rsidP="00000000" w:rsidRDefault="00000000" w:rsidRPr="00000000" w14:paraId="000001C4">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C5">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β) Αν υφίσταται οφειλή που δεν είναι ρυθμισμένη, χορηγείται από τον ΕΦΚΑ και το ΕΤΕΑΕΠ βεβαίωση οφειλής, που υπέχει θέση ασφαλιστικής ενημερότητας προς τον σκοπό της μεταβίβασης, με τον επιπρόσθετο όρο παρακράτησης του ποσού της οφειλής από το τίμημα και απόδοσής του στον οικείο φορέα από τον συμβολαιογράφο.</w:t>
      </w:r>
    </w:p>
    <w:p w:rsidR="00000000" w:rsidDel="00000000" w:rsidP="00000000" w:rsidRDefault="00000000" w:rsidRPr="00000000" w14:paraId="000001C6">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C7">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γ) Στις περιπτώσεις που το ποσό από τη μεταβίβαση ακινήτου δεν υπολείπεται της αντικειμενικής αξίας αυτού και δεν επαρκεί για την ολοσχερή εξόφληση του αναγραφόμενου ποσού στις βεβαιώσεις οφειλής προς τη ΔΟΥ και τους φορείς κοινωνικής ασφάλισης, από αυτό ικανοποιούνται συμμέτρως οι απαιτήσεις της Φορολογικής Διοίκησης από φόρο προστιθέμενης αξίας, παρακρατούμενους και επιρριπτόμενους φόρους με τις απαιτήσεις του e-ΕΦΚΑ.</w:t>
      </w:r>
    </w:p>
    <w:p w:rsidR="00000000" w:rsidDel="00000000" w:rsidP="00000000" w:rsidRDefault="00000000" w:rsidRPr="00000000" w14:paraId="000001C8">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Εφόσον ικανοποιηθούν οι απαιτήσεις της παρ. 1 και υφίστανται επιπλέον οφειλές στο Δημόσιο και στους ΟΤΑ, αυτές ικανοποιούνται συμμέτρως από το εναπομείναν τίμημα.</w:t>
      </w:r>
    </w:p>
    <w:p w:rsidR="00000000" w:rsidDel="00000000" w:rsidP="00000000" w:rsidRDefault="00000000" w:rsidRPr="00000000" w14:paraId="000001C9">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CA">
      <w:pPr>
        <w:spacing w:after="0" w:line="276" w:lineRule="auto"/>
        <w:jc w:val="both"/>
        <w:rPr>
          <w:rFonts w:ascii="Calibri" w:cs="Calibri" w:eastAsia="Calibri" w:hAnsi="Calibri"/>
          <w:b w:val="1"/>
        </w:rPr>
      </w:pPr>
      <w:r w:rsidDel="00000000" w:rsidR="00000000" w:rsidRPr="00000000">
        <w:rPr>
          <w:rFonts w:ascii="Calibri" w:cs="Calibri" w:eastAsia="Calibri" w:hAnsi="Calibri"/>
          <w:rtl w:val="0"/>
        </w:rPr>
        <w:t xml:space="preserve"> 2. Για τη μεταβίβαση ακινήτου λόγω χαριστικής αιτίας, εφόσον υφίσταται οφειλή, ρυθμισμένη ή μη, χορηγείται από τον ΕΦΚΑ και το ΕΤΕΑΕΠ βεβαίωση ασφαλιστικής ενημερότητας προς το σκοπό της μεταβίβασης ή της παραχώρησης, εφόσον υπάρχει ισόποση διασφάλισή της».</w:t>
      </w:r>
      <w:r w:rsidDel="00000000" w:rsidR="00000000" w:rsidRPr="00000000">
        <w:rPr>
          <w:rtl w:val="0"/>
        </w:rPr>
      </w:r>
    </w:p>
    <w:p w:rsidR="00000000" w:rsidDel="00000000" w:rsidP="00000000" w:rsidRDefault="00000000" w:rsidRPr="00000000" w14:paraId="000001CB">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CC">
      <w:pPr>
        <w:spacing w:after="0" w:line="276" w:lineRule="auto"/>
        <w:jc w:val="center"/>
        <w:rPr>
          <w:rFonts w:ascii="Calibri" w:cs="Calibri" w:eastAsia="Calibri" w:hAnsi="Calibri"/>
          <w:b w:val="1"/>
        </w:rPr>
      </w:pPr>
      <w:bookmarkStart w:colFirst="0" w:colLast="0" w:name="_3whwml4" w:id="24"/>
      <w:bookmarkEnd w:id="24"/>
      <w:r w:rsidDel="00000000" w:rsidR="00000000" w:rsidRPr="00000000">
        <w:rPr>
          <w:rFonts w:ascii="Calibri" w:cs="Calibri" w:eastAsia="Calibri" w:hAnsi="Calibri"/>
          <w:b w:val="1"/>
          <w:rtl w:val="0"/>
        </w:rPr>
        <w:t xml:space="preserve">Άρθρο 28</w:t>
      </w:r>
    </w:p>
    <w:p w:rsidR="00000000" w:rsidDel="00000000" w:rsidP="00000000" w:rsidRDefault="00000000" w:rsidRPr="00000000" w14:paraId="000001CD">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Ψηφιακός μετασχηματισμός διαδικασίας απονομής σύνταξης ΑΤΛΑΣ και εφάπαξ παροχής</w:t>
      </w:r>
    </w:p>
    <w:p w:rsidR="00000000" w:rsidDel="00000000" w:rsidP="00000000" w:rsidRDefault="00000000" w:rsidRPr="00000000" w14:paraId="000001CE">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CF">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Στην παρ. 3 του άρθρου 17 του ν. 4670/2020 (Α΄ 43) προστίθενται στο πρώτο εδάφιο, στον έκτο στίχο, οι λέξεις «και της αίτησης απονομής εφάπαξ παροχής». Στον έκτο στίχο αντικαθίσταται η λέξη «της» με τη λέξη «τους». Στο τρίτο εδάφιο στον πέμπτο στίχο προστίθενται οι λέξεις «και απόφασης εφάπαξ παροχής.». Μετά από τις τροποποιήσεις αυτές η παρ. 3 του άρθρου 17 του ν. 4670/2020 διαμορφώνεται ως εξής: </w:t>
      </w:r>
    </w:p>
    <w:p w:rsidR="00000000" w:rsidDel="00000000" w:rsidP="00000000" w:rsidRDefault="00000000" w:rsidRPr="00000000" w14:paraId="000001D0">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«3. Σε περίπτωση ασφαλισμένου του Δημοσίου, των Ενόπλων Δυνάμεων, των Σωμάτων Ασφαλείας και των Ο.Τ.Α., συμπληρώνεται το Δελτίο Ατομικής και Υπηρεσιακής Κατάστασης (ΔΑΥΚ), το οποίο αποτελεί προϋπόθεση για την οριστική παραλαβή της αίτησης συνταξιοδότησης και της αίτησης απονομής εφάπαξ παροχής και την έναρξη της επεξεργασίας τους. </w:t>
      </w:r>
    </w:p>
    <w:p w:rsidR="00000000" w:rsidDel="00000000" w:rsidP="00000000" w:rsidRDefault="00000000" w:rsidRPr="00000000" w14:paraId="000001D1">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Το ΔΑΥΚ συμπληρώνεται ηλεκτρονικά από τον αρμόδιο υπάλληλο της υπηρεσίας από την οποία αποχωρεί ο ασφαλισμένος, ο οποίος συγκεντρώνει και καταχωρεί στο ΔΑΥΚ και τα στοιχεία προϋπηρεσίας σε άλλους φορείς του Δημοσίου. </w:t>
      </w:r>
    </w:p>
    <w:p w:rsidR="00000000" w:rsidDel="00000000" w:rsidP="00000000" w:rsidRDefault="00000000" w:rsidRPr="00000000" w14:paraId="000001D2">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Το ΔΑΥΚ οριστικοποιείται από τον κατά περίπτωση προϊστάμενο του αρμόδιου υπαλλήλου. Κατόπιν οριστικοποίησης του ΔΑΥΚ, δεν απαιτείται καμία επιπλέον επιβεβαίωση των δεδομένων από φυσικά παραστατικά για την έκδοση συνταξιοδοτικής απόφασης και απόφασης εφάπαξ παροχής.».</w:t>
      </w:r>
    </w:p>
    <w:p w:rsidR="00000000" w:rsidDel="00000000" w:rsidP="00000000" w:rsidRDefault="00000000" w:rsidRPr="00000000" w14:paraId="000001D3">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4">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29</w:t>
      </w:r>
    </w:p>
    <w:p w:rsidR="00000000" w:rsidDel="00000000" w:rsidP="00000000" w:rsidRDefault="00000000" w:rsidRPr="00000000" w14:paraId="000001D5">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Ψηφιακή διαδικασία για την πληρωμή των εξόδων κηδείας</w:t>
      </w:r>
    </w:p>
    <w:p w:rsidR="00000000" w:rsidDel="00000000" w:rsidP="00000000" w:rsidRDefault="00000000" w:rsidRPr="00000000" w14:paraId="000001D6">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D7">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Στο τέλος της παρ. 3 του άρθρου 15 του ν. 4670/2020 προστίθεται νέο εδάφιο και η παρ. 3 διαμορφώνεται ως εξής: </w:t>
      </w:r>
    </w:p>
    <w:p w:rsidR="00000000" w:rsidDel="00000000" w:rsidP="00000000" w:rsidRDefault="00000000" w:rsidRPr="00000000" w14:paraId="000001D8">
      <w:pPr>
        <w:shd w:fill="ffffff" w:val="clear"/>
        <w:spacing w:line="276" w:lineRule="auto"/>
        <w:jc w:val="both"/>
        <w:rPr>
          <w:rFonts w:ascii="Calibri" w:cs="Calibri" w:eastAsia="Calibri" w:hAnsi="Calibri"/>
          <w:color w:val="222222"/>
        </w:rPr>
      </w:pPr>
      <w:r w:rsidDel="00000000" w:rsidR="00000000" w:rsidRPr="00000000">
        <w:rPr>
          <w:rFonts w:ascii="Calibri" w:cs="Calibri" w:eastAsia="Calibri" w:hAnsi="Calibri"/>
          <w:rtl w:val="0"/>
        </w:rPr>
        <w:t xml:space="preserve">«3. Για την πληρωμή των εξόδων κηδείας, ο δικαιούχος υποβάλλει ηλεκτρονική αίτηση, κατόπιν ταυτοποίησης, στον δικτυακό τόπο του e-Ε.Φ.Κ.Α., στην οποία συμπληρώνονται ενδεικτικά ο Αριθμός Μητρώου Κοινωνικής Ασφάλισης (ΑΜΚΑ) και ο Αριθμός Φορολογικού Μητρώου (ΑΦΜ) του αιτούντος, ο ΑΜΚΑ του θανόντος, ο ΑΦΜ της επιχείρησης που τέλεσε την τελετή και στοιχεία ταυτοποίησης του πιστοποιητικού εγγυτέρων συγγενών. Οι επιχειρήσεις που τελούν την τελετή για ασφαλισμένους ή συνταξιούχους του e-Ε.Φ.Κ.Α. υποχρεούνται στην έκδοση ηλεκτρονικού τιμολογίου προς τους δικαιούχους, το οποίο αναρτούν υποχρεωτικά στο τέλος κάθε μήνα στον δικτυακό τόπο του e-Ε.Φ.Κ.Α. Η πληρωμή πραγματοποιείται βάσει του αναγραφόμενου στο τιμολόγιο ποσού </w:t>
      </w:r>
      <w:r w:rsidDel="00000000" w:rsidR="00000000" w:rsidRPr="00000000">
        <w:rPr>
          <w:rFonts w:ascii="Calibri" w:cs="Calibri" w:eastAsia="Calibri" w:hAnsi="Calibri"/>
          <w:color w:val="222222"/>
          <w:rtl w:val="0"/>
        </w:rPr>
        <w:t xml:space="preserve">και μέχρι το ύψος που προβλέπεται στις καταστατικές διατάξεις των επιμέρους φορέων, μέχρι την έκδοση του Ενιαίου Κανονισμού Ασφάλισης και Παροχών του e- Ε.Φ.Κ.Α. Η παρούσα υπερισχύει κάθε γενικής ή ειδικής διάταξης.». </w:t>
      </w:r>
    </w:p>
    <w:p w:rsidR="00000000" w:rsidDel="00000000" w:rsidP="00000000" w:rsidRDefault="00000000" w:rsidRPr="00000000" w14:paraId="000001D9">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DA">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30</w:t>
      </w:r>
    </w:p>
    <w:p w:rsidR="00000000" w:rsidDel="00000000" w:rsidP="00000000" w:rsidRDefault="00000000" w:rsidRPr="00000000" w14:paraId="000001DB">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Αύξηση σύνταξης αμφοτεροπλευρώς ορφανών τέκνων</w:t>
      </w:r>
    </w:p>
    <w:p w:rsidR="00000000" w:rsidDel="00000000" w:rsidP="00000000" w:rsidRDefault="00000000" w:rsidRPr="00000000" w14:paraId="000001DC">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DD">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H παρ. 4</w:t>
      </w:r>
      <w:r w:rsidDel="00000000" w:rsidR="00000000" w:rsidRPr="00000000">
        <w:rPr>
          <w:rFonts w:ascii="Calibri" w:cs="Calibri" w:eastAsia="Calibri" w:hAnsi="Calibri"/>
          <w:vertAlign w:val="superscript"/>
          <w:rtl w:val="0"/>
        </w:rPr>
        <w:t xml:space="preserve">Α</w:t>
      </w:r>
      <w:r w:rsidDel="00000000" w:rsidR="00000000" w:rsidRPr="00000000">
        <w:rPr>
          <w:rFonts w:ascii="Calibri" w:cs="Calibri" w:eastAsia="Calibri" w:hAnsi="Calibri"/>
          <w:rtl w:val="0"/>
        </w:rPr>
        <w:t xml:space="preserve"> του άρθρου 12 του ν. 4387/2016 (Α’ 85) αντικαθίσταται ως εξής: </w:t>
      </w:r>
    </w:p>
    <w:p w:rsidR="00000000" w:rsidDel="00000000" w:rsidP="00000000" w:rsidRDefault="00000000" w:rsidRPr="00000000" w14:paraId="00000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vertAlign w:val="superscript"/>
          <w:rtl w:val="0"/>
        </w:rPr>
        <w:t xml:space="preserve">Α</w:t>
      </w:r>
      <w:r w:rsidDel="00000000" w:rsidR="00000000" w:rsidRPr="00000000">
        <w:rPr>
          <w:rFonts w:ascii="Calibri" w:cs="Calibri" w:eastAsia="Calibri" w:hAnsi="Calibri"/>
          <w:rtl w:val="0"/>
        </w:rPr>
        <w:t xml:space="preserve">.Το ποσό της σύνταξης των ανωτέρω δικαιούχων υπολογίζεται επί του ποσού της σύνταξης που δικαιούται ή που έχει δικαιωθεί ο θανών σύζυγος και επιμερίζεται ως εξής:</w:t>
      </w:r>
    </w:p>
    <w:p w:rsidR="00000000" w:rsidDel="00000000" w:rsidP="00000000" w:rsidRDefault="00000000" w:rsidRPr="00000000" w14:paraId="00000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α) Για τον επιζώντα σύζυγο σε ποσοστό 50% και από 17.5.2019 σε ποσοστό εβδομήντα τοις εκατό (70%) της σύνταξης. Εάν ο γάμος έλαβε χώρα μετά την απονομή της σύνταξης γήρατος του θανόντος, αυτή περιορίζεται ως ακολούθως:</w:t>
      </w:r>
    </w:p>
    <w:p w:rsidR="00000000" w:rsidDel="00000000" w:rsidP="00000000" w:rsidRDefault="00000000" w:rsidRPr="00000000" w14:paraId="00000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Αν η διαφορά ηλικίας μεταξύ του αποβιώσαντος και του συζύγου του, αφαιρουμένου του διαστήματος του γάμου τους, είναι μεγαλύτερη από δέκα έτη, η σύνταξη του επιζώντος συζύγου, υφίσταται, για κάθε πλήρες έτος διαφοράς, μείωση που καθορίζεται σε:</w:t>
      </w:r>
    </w:p>
    <w:p w:rsidR="00000000" w:rsidDel="00000000" w:rsidP="00000000" w:rsidRDefault="00000000" w:rsidRPr="00000000" w14:paraId="00000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1% για τα έτη από το 10ο έως και το 20ό έτος.</w:t>
      </w:r>
    </w:p>
    <w:p w:rsidR="00000000" w:rsidDel="00000000" w:rsidP="00000000" w:rsidRDefault="00000000" w:rsidRPr="00000000" w14:paraId="0000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2% για τα έτη από το 21ο έως και το 25ο έτος.</w:t>
      </w:r>
    </w:p>
    <w:p w:rsidR="00000000" w:rsidDel="00000000" w:rsidP="00000000" w:rsidRDefault="00000000" w:rsidRPr="00000000" w14:paraId="00000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3% για τα έτη από το 26ο έως και το 30ό έτος.</w:t>
      </w:r>
    </w:p>
    <w:p w:rsidR="00000000" w:rsidDel="00000000" w:rsidP="00000000" w:rsidRDefault="00000000" w:rsidRPr="00000000" w14:paraId="00000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4% για τα έτη από το 31ο έως και το 35ο έτος.</w:t>
      </w:r>
    </w:p>
    <w:p w:rsidR="00000000" w:rsidDel="00000000" w:rsidP="00000000" w:rsidRDefault="00000000" w:rsidRPr="00000000" w14:paraId="0000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5% για τα έτη από το 36ο και άνω.</w:t>
      </w:r>
    </w:p>
    <w:p w:rsidR="00000000" w:rsidDel="00000000" w:rsidP="00000000" w:rsidRDefault="00000000" w:rsidRPr="00000000" w14:paraId="00000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β) Για τον διαζευγμένο, εφόσον ο γάμος είχε διαρκέσει δέκα (10) έτη έως τη λύση του με αμετάκλητη δικαστική απόφαση, το ποσό σύνταξης που δικαιούται ο χήρος επιζών σύζυγος επιμερίζεται κατά 75% για χήρο και 25% για διαζευγμένο. Για κάθε έτος εγγάμου βίου πέραν του δεκάτου (10ου) και μέχρι το τριακοστό πέμπτο (35ο) έτος διάρκειας του γάμου, το ποσοστό σύνταξης που δικαιούται ο χήρος μειώνεται κατά 1% στο χήρο και αυξάνεται αντίστοιχα κατά 1% στον διαζευγμένο. Προκειμένου περί έγγαμου βίου που διήρκησε πλέον των τριάντα πέντε (35) ετών έως τη λύση του κατά τα ανωτέρω, το ποσό σύνταξης που δικαιούται ο χήρος επιμερίζεται κατά 50% στο χήρο και 50% στον διαζευγμένο. Εάν ο θανών δεν καταλείπει χήρο, ο διαζευγμένος δικαιούται το αυτό ποσοστό του διαζευγμένου, κατά τα ως άνω, της σύνταξης που θα εδικαιούτο ο χήρος. Σε περίπτωση περισσοτέρων του ενός δικαιούχων διαζευγμένων το αναλογούν για τον διαζευγμένο κατά τα ως άνω ποσοστά ποσό σύνταξης κύριας και επικουρικής επιμερίζεται εξίσου μεταξύ αυτών.</w:t>
      </w:r>
    </w:p>
    <w:p w:rsidR="00000000" w:rsidDel="00000000" w:rsidP="00000000" w:rsidRDefault="00000000" w:rsidRPr="00000000" w14:paraId="00000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1">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γ) Για κάθε παιδί ποσοστό 25% της σύνταξης. Εάν πρόκειται για παιδί ορφανό και από τους δύο γονείς (αμφοτεροπλεύρως ορφανό), το ποσοστό διπλασιάζεται για κάθε σύνταξη».</w:t>
      </w:r>
    </w:p>
    <w:p w:rsidR="00000000" w:rsidDel="00000000" w:rsidP="00000000" w:rsidRDefault="00000000" w:rsidRPr="00000000" w14:paraId="000001F2">
      <w:pPr>
        <w:keepNext w:val="1"/>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F3">
      <w:pPr>
        <w:keepNext w:val="1"/>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31</w:t>
      </w:r>
    </w:p>
    <w:p w:rsidR="00000000" w:rsidDel="00000000" w:rsidP="00000000" w:rsidRDefault="00000000" w:rsidRPr="00000000" w14:paraId="000001F4">
      <w:pPr>
        <w:keepNext w:val="1"/>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Προϋποθέσεις συνταξιοδότησης πολιτικών και στρατιωτικών υπαλλήλων πασχόντων από κυστική ίνωση</w:t>
      </w:r>
      <w:r w:rsidDel="00000000" w:rsidR="00000000" w:rsidRPr="00000000">
        <w:rPr>
          <w:rFonts w:ascii="Calibri" w:cs="Calibri" w:eastAsia="Calibri" w:hAnsi="Calibri"/>
          <w:b w:val="1"/>
          <w:highlight w:val="white"/>
          <w:rtl w:val="0"/>
        </w:rPr>
        <w:t xml:space="preserve"> ή μόνιμη ορθοκυστική διαταραχή</w:t>
      </w:r>
      <w:r w:rsidDel="00000000" w:rsidR="00000000" w:rsidRPr="00000000">
        <w:rPr>
          <w:rtl w:val="0"/>
        </w:rPr>
      </w:r>
    </w:p>
    <w:p w:rsidR="00000000" w:rsidDel="00000000" w:rsidP="00000000" w:rsidRDefault="00000000" w:rsidRPr="00000000" w14:paraId="000001F5">
      <w:pPr>
        <w:keepNext w:val="1"/>
        <w:spacing w:after="0" w:line="276" w:lineRule="auto"/>
        <w:jc w:val="both"/>
        <w:rPr>
          <w:rFonts w:ascii="Calibri" w:cs="Calibri" w:eastAsia="Calibri" w:hAnsi="Calibri"/>
          <w:b w:val="1"/>
          <w:highlight w:val="cyan"/>
        </w:rPr>
      </w:pPr>
      <w:r w:rsidDel="00000000" w:rsidR="00000000" w:rsidRPr="00000000">
        <w:rPr>
          <w:rtl w:val="0"/>
        </w:rPr>
      </w:r>
    </w:p>
    <w:p w:rsidR="00000000" w:rsidDel="00000000" w:rsidP="00000000" w:rsidRDefault="00000000" w:rsidRPr="00000000" w14:paraId="000001F6">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1. Στο προτελευταίο εδάφιο της περ. α΄ της παρ. 1 του άρθρου 1 του π.δ. 169/2007 (Α’210), προστίθενται οι λέξεις «ή πάσχουν από κυστική ίνωση </w:t>
      </w:r>
      <w:r w:rsidDel="00000000" w:rsidR="00000000" w:rsidRPr="00000000">
        <w:rPr>
          <w:rFonts w:ascii="Calibri" w:cs="Calibri" w:eastAsia="Calibri" w:hAnsi="Calibri"/>
          <w:highlight w:val="white"/>
          <w:rtl w:val="0"/>
        </w:rPr>
        <w:t xml:space="preserve">ή μόνιμη ορθοκυστική διαταραχή,</w:t>
      </w:r>
      <w:r w:rsidDel="00000000" w:rsidR="00000000" w:rsidRPr="00000000">
        <w:rPr>
          <w:rFonts w:ascii="Calibri" w:cs="Calibri" w:eastAsia="Calibri" w:hAnsi="Calibri"/>
          <w:rtl w:val="0"/>
        </w:rPr>
        <w:t xml:space="preserve">» και η παρ. 1 του άρθρου 1 του π.δ. 169/2007 διαμορφώνεται ως εξής: </w:t>
      </w:r>
    </w:p>
    <w:p w:rsidR="00000000" w:rsidDel="00000000" w:rsidP="00000000" w:rsidRDefault="00000000" w:rsidRPr="00000000" w14:paraId="000001F7">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8">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«1. Ο τακτικός δημόσιος υπάλληλος που λαμβάνει κάθε μήνα μισθό από το Δημόσιο Ταμείο ή από άλλους ειδικούς πόρους δικαιούται σε ισόβια σύνταξη από το Δημόσιο Ταμείο: </w:t>
      </w:r>
    </w:p>
    <w:p w:rsidR="00000000" w:rsidDel="00000000" w:rsidP="00000000" w:rsidRDefault="00000000" w:rsidRPr="00000000" w14:paraId="000001F9">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A">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α) Αν απομακρυνθεί με οποιονδήποτε τρόπο από την υπηρεσία και έχει εικοσιπενταετή πλήρη πραγματική συντάξιμη υπηρεσία.   </w:t>
      </w:r>
    </w:p>
    <w:p w:rsidR="00000000" w:rsidDel="00000000" w:rsidP="00000000" w:rsidRDefault="00000000" w:rsidRPr="00000000" w14:paraId="000001FB">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C">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Κατ` εξαίρεση για τους υπαλλήλους που έχουν τουλάχιστον τρία (3) παιδιά αρκεί η συμπλήρωση εικοσαετούς πλήρους πραγματικής συντάξιμης υπηρεσίας μέχρι την 31η Δεκεμβρίου 2010 η οποία αυξάνεται κατά ένα (1) έτος για όσους συμπληρώνουν την εικοσαετία εντός του έτους 2011 και για όσους συμπληρώνουν την εικοσαετία από 1.1.2012 και μετά, κατά δύο (2) έτη για κάθε ημερολογιακό έτος και μέχρι τη συμπλήρωση είκοσι πέντε (25) ετών πλήρους πραγματικής συντάξιμης υπηρεσίας, ανεξάρτητα από το χρόνο πρόσληψης τους.</w:t>
      </w:r>
    </w:p>
    <w:p w:rsidR="00000000" w:rsidDel="00000000" w:rsidP="00000000" w:rsidRDefault="00000000" w:rsidRPr="00000000" w14:paraId="000001FD">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E">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Για τους υπαλλήλους οι οποίοι είναι παντελώς τυφλοί, παραπληγικοί ή τετραπληγικοί, καθώς και για όσους πάσχουν από διάχυτο γιγαντιαίο αιματολεμφαγγείωμα, από υπερφωσφατασαιμία ή από Βήτα ομόζυγο μεσογειακή ή δρεπανοκυτταρική ή μικροδρεπανοκυτταρική αναιμία και υποβάλλονται σε μετάγγιση ή από χρόνια νεφρική ανεπάρκεια τελικού σταδίου και υποβάλλονται σε αιμοκάθαρση ή περιτοναϊκή κάθαρση ή έχουν υποστεί μεταμόσχευση μυελού των οστών ή συμπαγών οργάνων (καρδιά, πνεύμονες, ήπαρ, πάγκρεας και νεφροί ή πάσχουν από αιμορροφιλία Α` ή Β` ή μυασθένεια - μυοπάθεια ή έχουν υποστεί ακρωτηριασμό των άνω ή κάτω άκρων ή του ενός άνω και του ενός κάτω άκρου ή πάσχουν από κυστική ίνωση ή μόνιμη ορθοκυστική διαταραχή εφόσον για τις περιπτώσεις αυτές συντρέχει ποσοστό αναπηρίας τουλάχιστον 67%, αρκεί δεκαπενταετής πλήρης πραγματική συντάξιμη υπηρεσία.</w:t>
      </w:r>
    </w:p>
    <w:p w:rsidR="00000000" w:rsidDel="00000000" w:rsidP="00000000" w:rsidRDefault="00000000" w:rsidRPr="00000000" w14:paraId="000001FF">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Για υπαλλήλους των σωφρονιστικών και αναμορφωτικών καταστημάτων αρκεί εικοσιπενταετής συντάξιμη υπηρεσία, από την οποία δεκαετής πλήρης πραγματική στα καταστήματα αυτά. </w:t>
      </w:r>
    </w:p>
    <w:p w:rsidR="00000000" w:rsidDel="00000000" w:rsidP="00000000" w:rsidRDefault="00000000" w:rsidRPr="00000000" w14:paraId="00000200">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01">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β) Αν απολυθεί και έχει εικοσαετή τουλάχιστον πλήρη πραγματική συντάξιμη υπηρεσία.</w:t>
      </w:r>
    </w:p>
    <w:p w:rsidR="00000000" w:rsidDel="00000000" w:rsidP="00000000" w:rsidRDefault="00000000" w:rsidRPr="00000000" w14:paraId="00000202">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03">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γ) Αν απολυθεί για σωματική ή διανοητική ανικανότητα, η οποία δεν οφείλεται στην υπηρεσία και έχει πενταετή τουλάχιστον πραγματική συντάξιμη υπηρεσία. Η ανικανότητα βεβαιώνεται σύμφωνα με τις διατάξεις που ισχύουν κάθε φορά. </w:t>
      </w:r>
    </w:p>
    <w:p w:rsidR="00000000" w:rsidDel="00000000" w:rsidP="00000000" w:rsidRDefault="00000000" w:rsidRPr="00000000" w14:paraId="00000204">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05">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δ) Αν απολυθεί γιατί καταργήθηκε η θέση και έχει εικοσαετή τουλάχιστον πραγματική συντάξιμη υπηρεσία, εφόσον αμέσως πριν από την απομάκρυνση του έχει πλήρη πενταετή πραγματική συντάξιμη υπηρεσία. </w:t>
      </w:r>
    </w:p>
    <w:p w:rsidR="00000000" w:rsidDel="00000000" w:rsidP="00000000" w:rsidRDefault="00000000" w:rsidRPr="00000000" w14:paraId="00000206">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07">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ε) Αν, έχοντας συμπληρώσει το όριο ηλικίας, απομακρυνθεί οπωσδήποτε από την υπηρεσία και έχει δεκαπενταετή τουλάχιστον πραγματική συντάξιμη υπηρεσία.</w:t>
      </w:r>
    </w:p>
    <w:p w:rsidR="00000000" w:rsidDel="00000000" w:rsidP="00000000" w:rsidRDefault="00000000" w:rsidRPr="00000000" w14:paraId="00000208">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09">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Οι καθηγητές, οι αναπληρωτές καθηγητές, οι επίκουροι καθηγητές και οι λέκτορες των Ανώτατων Εκπαιδευτικών Ιδρυμάτων (Α.Ε.Ι.) και των ισότιμων με αυτά Ανώτατων Σχολών, που απομακρύνονται από την υπηρεσία λόγω ορίου ηλικίας ή λήξης της θητείας τους λόγω ορίου ηλικίας, δικαιούνται σύνταξη μετά τη συμπλήρωση δεκαετούς τουλάχιστον πραγματικής συντάξιμης υπηρεσίας καθηγητή ή αναπληρωτή καθηγητή ή επίκουρου καθηγητή σε Α.Ε.Ι. της χώρας ή σε ισότιμη Ανώτατη Σχολή πλήρους και αποκλειστικής απασχόλησης ή μερικής απασχόλησης αθροιστικά. Η υπηρεσία σε θέση μερικής απασχόλησης υπολογίζεται σύμφωνα με τις διατάξεις των δύο τελευταίων εδαφίων της περ. β` της παρ. 1 του άρθρου 12 του Κώδικα αυτού. </w:t>
      </w:r>
    </w:p>
    <w:p w:rsidR="00000000" w:rsidDel="00000000" w:rsidP="00000000" w:rsidRDefault="00000000" w:rsidRPr="00000000" w14:paraId="0000020A">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0B">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στ) Αν απομακρυνθεί οπωσδήποτε από την υπηρεσία γιατί έγινε σωματικά ή διανοητικά ανίκανος από τραύμα ή νόσημα που προήλθε πρόδηλα και αναμφισβήτητα εξαιτίας της υπηρεσίας.</w:t>
      </w:r>
    </w:p>
    <w:p w:rsidR="00000000" w:rsidDel="00000000" w:rsidP="00000000" w:rsidRDefault="00000000" w:rsidRPr="00000000" w14:paraId="0000020C">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0D">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Οι συνέπειες του τραύματος ή του νοσήματος παρέχουν δικαίωμα σε σύνταξη αν εκδηλώθηκαν μέσα σ` ένα εξάμηνο το αργότερο από την πρώτη μετά το πάθημα απομάκρυνση του υπαλλήλου από την υπηρεσία.</w:t>
      </w:r>
    </w:p>
    <w:p w:rsidR="00000000" w:rsidDel="00000000" w:rsidP="00000000" w:rsidRDefault="00000000" w:rsidRPr="00000000" w14:paraId="0000020E">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0F">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Σε καμιά περίπτωση δεν μπορούν να θεωρηθούν ότι προήλθαν εξαιτίας της υπηρεσίας χρόνια νοσήματα που εκδηλώθηκαν μέσα σε τρία χρόνια από το διορισμό του υπαλλήλου ως τακτικού με συνυπολογισμό και της προϋπηρεσίας, που αναγνωρίζεται ως συντάξιμη σε θέση έκτακτου ή με σύμβαση, εφόσον αυτή είναι συνεχής και αμέσως προηγούμενη εκείνης ως τακτικού.</w:t>
      </w:r>
    </w:p>
    <w:p w:rsidR="00000000" w:rsidDel="00000000" w:rsidP="00000000" w:rsidRDefault="00000000" w:rsidRPr="00000000" w14:paraId="00000210">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11">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Θεωρείται ότι έπαθε πρόδηλα εξαιτίας της υπηρεσίας και εκείνος που έγινε σωματικά ή διανοητικά ανίκανος από πολεμικά γεγονότα κατά την εκτέλεση υπηρεσίας στη ζώνη των πρόσω στην ημεδαπή ή αλλοδαπή και αν ακόμη το γεγονός που επέφερε την ανικανότητα δεν σχετίζεται άμεσα με την εκτέλεση της υπηρεσίας του.</w:t>
      </w:r>
    </w:p>
    <w:p w:rsidR="00000000" w:rsidDel="00000000" w:rsidP="00000000" w:rsidRDefault="00000000" w:rsidRPr="00000000" w14:paraId="00000212">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13">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Ο υπάλληλος που στρατεύθηκε και έπαθε κατά την εκτέλεση γενικά της στρατιωτικής υπηρεσίας πάθημα, από το οποίο γεννιέται δικαίωμα σύνταξης σύμφωνα με τις διατάξεις για τις στρατιωτικές συντάξεις, δικαιούται να προτιμήσει τον κανονισμό της, σύμφωνα με τις διατάξεις για τις πολιτικές συντάξεις, οπότε στην περίπτωση αυτή το πάθημα λογίζεται ότι επήλθε εξαιτίας της πολιτικής του υπηρεσίας.</w:t>
      </w:r>
    </w:p>
    <w:p w:rsidR="00000000" w:rsidDel="00000000" w:rsidP="00000000" w:rsidRDefault="00000000" w:rsidRPr="00000000" w14:paraId="00000214">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15">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Το πάθημα αυτό μπορεί να επικαλεσθεί ο υπάλληλος οποτεδήποτε μέχρι και την αποχώρησή του από την υπηρεσία, πρέπει όμως απαραίτητα αυτό να τον καθιστά ανίκανο για την πολιτική του υπηρεσία κατά το χρόνο της αποχώρησης του από αυτή.»</w:t>
      </w:r>
    </w:p>
    <w:p w:rsidR="00000000" w:rsidDel="00000000" w:rsidP="00000000" w:rsidRDefault="00000000" w:rsidRPr="00000000" w14:paraId="00000216">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2. Στο τελευταίο εδάφιο της περ. α` της παρ. 1 του άρθρου 26 του π.δ. 169/2007 μετά τις λέξεις «του ενός κάτω άκρου», προστίθενται οι λέξεις «ή πάσχουν από κυστική ίνωση </w:t>
      </w:r>
      <w:r w:rsidDel="00000000" w:rsidR="00000000" w:rsidRPr="00000000">
        <w:rPr>
          <w:rFonts w:ascii="Calibri" w:cs="Calibri" w:eastAsia="Calibri" w:hAnsi="Calibri"/>
          <w:highlight w:val="white"/>
          <w:rtl w:val="0"/>
        </w:rPr>
        <w:t xml:space="preserve">ή μόνιμη ορθοκυστική διαταραχή,</w:t>
      </w:r>
      <w:r w:rsidDel="00000000" w:rsidR="00000000" w:rsidRPr="00000000">
        <w:rPr>
          <w:rFonts w:ascii="Calibri" w:cs="Calibri" w:eastAsia="Calibri" w:hAnsi="Calibri"/>
          <w:rtl w:val="0"/>
        </w:rPr>
        <w:t xml:space="preserve">» και η παρ. 1 του άρθρου 26 του ν. 169/2007 διαμορφώνεται ως εξής : </w:t>
      </w:r>
    </w:p>
    <w:p w:rsidR="00000000" w:rsidDel="00000000" w:rsidP="00000000" w:rsidRDefault="00000000" w:rsidRPr="00000000" w14:paraId="00000218">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19">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«1. Ο μόνιμος στρατιωτικός δικαιούται σύνταξη:</w:t>
      </w:r>
    </w:p>
    <w:p w:rsidR="00000000" w:rsidDel="00000000" w:rsidP="00000000" w:rsidRDefault="00000000" w:rsidRPr="00000000" w14:paraId="0000021A">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1B">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α) Αν απομακρυνθεί με οποιονδήποτε τρόπο από τις τάξεις και έχει εικοσιπενταετή τουλάχιστον συντάξιμη υπηρεσία, από την οποία δεκαπενταετή πραγματική.</w:t>
      </w:r>
    </w:p>
    <w:p w:rsidR="00000000" w:rsidDel="00000000" w:rsidP="00000000" w:rsidRDefault="00000000" w:rsidRPr="00000000" w14:paraId="0000021C">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Κατ` εξαίρεση για τους στρατιωτικούς γενικά, που έχουν τρία τουλάχιστον παιδιά αρκεί η συμπλήρωση εικοσαετούς πλήρους πραγματικής συντάξιμης υπηρεσίας μέχρι την 31η Δεκεμβρίου 2010, η οποία αυξάνεται κατά ένα (1) έτος για όσους συμπληρώνουν την εικοσαετία εντός του έτους 2011 και για όσους συμπληρώνουν την εικοσαετία από 1.1.2012 και μετά, κατά δύο (2) έτη για κάθε ημερολογιακό έτος και μέχρι τη συμπλήρωση είκοσι πέντε (25) ετών πλήρους πραγματικής συντάξιμης υπηρεσίας, ανεξάρτητα από το χρόνο κατάταξής τους.</w:t>
      </w:r>
    </w:p>
    <w:p w:rsidR="00000000" w:rsidDel="00000000" w:rsidP="00000000" w:rsidRDefault="00000000" w:rsidRPr="00000000" w14:paraId="0000021D">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1E">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Για τους στρατιωτικούς που είναι παντελώς τυφλοί, παραπληγικοί ή τετραπληγικοί, καθώς και για όσους πάσχουν από Βήτα ομόζυγο μεσογειακή ή δρεπανοκυτταρική αναιμία και υποβάλλονται σε μετάγγιση ή από χρόνια νεφρική ανεπάρκεια τελικού σταδίου και υποβάλλονται σε αιμοκάθαρση ή περιτοναϊκή κάθαρση ή έχουν υποστεί μεταμόσχευση νεφρού, μυελού των οστών ή συμπαγών οργάνων (καρδιά, πνεύμονες, ήπαρ, πάγκρεας και νεφρό) ή πάσχουν από αιμορροφιλία Α` και Β` ή μυασθένεια - μυοπάθεια ή έχουν υποστεί ακρωτηριασμό των άνω ή κάτω άκρων ή του ενός άνω και του ενός κάτω άκρου ή πάσχουν από κυστική ίνωση ή μόνιμη ορθοκυστική διαταραχή, εφόσον για τις περιπτώσεις αυτές συντρέχει ποσοστό αναπηρίας 67%, αρκεί δεκαπενταετής πλήρης πραγματική συντάξιμη υπηρεσία.». </w:t>
      </w:r>
    </w:p>
    <w:p w:rsidR="00000000" w:rsidDel="00000000" w:rsidP="00000000" w:rsidRDefault="00000000" w:rsidRPr="00000000" w14:paraId="0000021F">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20">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32</w:t>
      </w:r>
    </w:p>
    <w:p w:rsidR="00000000" w:rsidDel="00000000" w:rsidP="00000000" w:rsidRDefault="00000000" w:rsidRPr="00000000" w14:paraId="00000221">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Ειδική ρύθμιση για την εκκαθάριση και πληρωμή ληξιπρόθεσμων υποχρεώσεων του κλάδου υγείας τ. ΤΑΑΠΤΠΓΑΕ-ΤΑΠΕΤΕ/ ΤΑΥΤΕΚΩ που εντάχθηκε στον e-Ε.Φ.Κ.Α.</w:t>
      </w:r>
    </w:p>
    <w:p w:rsidR="00000000" w:rsidDel="00000000" w:rsidP="00000000" w:rsidRDefault="00000000" w:rsidRPr="00000000" w14:paraId="00000222">
      <w:pPr>
        <w:spacing w:after="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23">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Στο άρθρο 12 του ν. 4578/2018 (Α΄200) προστίθεται παρ. 14 ως εξής: </w:t>
      </w:r>
    </w:p>
    <w:p w:rsidR="00000000" w:rsidDel="00000000" w:rsidP="00000000" w:rsidRDefault="00000000" w:rsidRPr="00000000" w14:paraId="00000224">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«14. Οι ληξιπρόθεσμες υποχρεώσεις προς ιδιώτες ετών 2015-2019 επιδομάτων ασθενείας, κύησης και λοχείας του εντασσόμενου στον e-Ε.Φ.Κ.Α. φορέα, τ. ΤΑΑΠΤΠΓΑΕ-ΤΑΠΕΤΕ/ ΤΑΥΤΕΚΩ, εκκαθαρίζονται και πληρώνονται από τον e-Ε.Φ.Κ.Α. χωρίς έγκριση της αρμόδιας υγειονομικής επιτροπής, κατόπιν ελέγχου της αρμόδιας επιτροπής του e-Ε.Φ.Κ.Α. Η καταβολή της ληξιπρόθεσμης οφειλής του προηγούμενου εδαφίου προς τους δικαιούχους επιφέρει την απόσβεση της οφειλής ως προς τα έξοδα, τους τόκους και το κεφάλαιο, καθώς και κάθε άλλη απαίτηση των δικαιούχων κατά του e-Ε.Φ.Κ.Α. από την αιτία αυτή.»</w:t>
      </w:r>
    </w:p>
    <w:p w:rsidR="00000000" w:rsidDel="00000000" w:rsidP="00000000" w:rsidRDefault="00000000" w:rsidRPr="00000000" w14:paraId="00000225">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26">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33</w:t>
      </w:r>
    </w:p>
    <w:p w:rsidR="00000000" w:rsidDel="00000000" w:rsidP="00000000" w:rsidRDefault="00000000" w:rsidRPr="00000000" w14:paraId="00000227">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Καταργούμενη διάταξη</w:t>
      </w:r>
    </w:p>
    <w:p w:rsidR="00000000" w:rsidDel="00000000" w:rsidP="00000000" w:rsidRDefault="00000000" w:rsidRPr="00000000" w14:paraId="00000228">
      <w:pPr>
        <w:spacing w:after="0"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229">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Το άρθρο 39 A του ν. 4387/2016 (Α΄85) καταργείται. </w:t>
      </w:r>
    </w:p>
    <w:p w:rsidR="00000000" w:rsidDel="00000000" w:rsidP="00000000" w:rsidRDefault="00000000" w:rsidRPr="00000000" w14:paraId="0000022A">
      <w:pPr>
        <w:spacing w:after="0" w:line="276" w:lineRule="auto"/>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22B">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2C">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ΜΕΡΟΣ ΤΡΙΤΟ </w:t>
      </w:r>
    </w:p>
    <w:p w:rsidR="00000000" w:rsidDel="00000000" w:rsidP="00000000" w:rsidRDefault="00000000" w:rsidRPr="00000000" w14:paraId="0000022D">
      <w:pPr>
        <w:spacing w:after="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2E">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ΟΡΓΑΝΩΤΙΚΕΣ ΔΙΑΤΑΞΕΙΣ ΓΙΑ ΤΗ ΛΕΙΤΟΥΡΓΙΑ ΤΟΥ e- Ε.Φ.Κ.Α. </w:t>
      </w:r>
    </w:p>
    <w:p w:rsidR="00000000" w:rsidDel="00000000" w:rsidP="00000000" w:rsidRDefault="00000000" w:rsidRPr="00000000" w14:paraId="0000022F">
      <w:pPr>
        <w:spacing w:after="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30">
      <w:pPr>
        <w:spacing w:after="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31">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ΚΕΦΑΛΑΙΟ ΠΡΩΤΟ </w:t>
      </w:r>
    </w:p>
    <w:p w:rsidR="00000000" w:rsidDel="00000000" w:rsidP="00000000" w:rsidRDefault="00000000" w:rsidRPr="00000000" w14:paraId="00000232">
      <w:pPr>
        <w:spacing w:after="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33">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ΔΙΑΤΑΞΕΙΣ ΓΙΑ ΤΗ ΛΕΙΤΟΥΡΓΙΑ ΤΟΥ ΔΙΟΙΚΗΤΙΚΟΥ ΣΥΜΒΟΥΛΙΟΥ ΚΑΙ ΤΗΝ ΟΙΚΟΝΟΜΙΚΗ ΔΙΑΧΕΙΡΙΣΗ ΤΟΥ e-Ε.Φ.Κ.Α.</w:t>
      </w:r>
    </w:p>
    <w:p w:rsidR="00000000" w:rsidDel="00000000" w:rsidP="00000000" w:rsidRDefault="00000000" w:rsidRPr="00000000" w14:paraId="0000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34</w:t>
      </w:r>
    </w:p>
    <w:p w:rsidR="00000000" w:rsidDel="00000000" w:rsidP="00000000" w:rsidRDefault="00000000" w:rsidRPr="00000000" w14:paraId="00000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Θητεία Διοικητικού Συμβουλίου e- Ε.Φ.Κ.Α</w:t>
      </w:r>
    </w:p>
    <w:p w:rsidR="00000000" w:rsidDel="00000000" w:rsidP="00000000" w:rsidRDefault="00000000" w:rsidRPr="00000000" w14:paraId="00000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Στο τέλος της παρ. 4 του άρθρου 57 του ν. 4387/2016 (Α’ 85) προστίθεται νέο εδάφιο ως εξής:</w:t>
      </w:r>
    </w:p>
    <w:p w:rsidR="00000000" w:rsidDel="00000000" w:rsidP="00000000" w:rsidRDefault="00000000" w:rsidRPr="00000000" w14:paraId="0000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«Ο Πρόεδρος και τα μέλη του Δ.Σ. του e- Ε.Φ.Κ.Α., με τους αναπληρωτές τους, ορίζονται με τριετή θητεία με απόφαση του Υπουργού Εργασίας και Κοινωνικών Υποθέσεων που δημοσιεύεται στην Εφημερίδα της Κυβερνήσεως.»</w:t>
      </w:r>
    </w:p>
    <w:p w:rsidR="00000000" w:rsidDel="00000000" w:rsidP="00000000" w:rsidRDefault="00000000" w:rsidRPr="00000000" w14:paraId="00000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35</w:t>
      </w:r>
    </w:p>
    <w:p w:rsidR="00000000" w:rsidDel="00000000" w:rsidP="00000000" w:rsidRDefault="00000000" w:rsidRPr="00000000" w14:paraId="0000023F">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Προσδιορισμός και είσπραξη Μισθωμάτων e-Ε.Φ.Κ.Α.</w:t>
      </w:r>
    </w:p>
    <w:p w:rsidR="00000000" w:rsidDel="00000000" w:rsidP="00000000" w:rsidRDefault="00000000" w:rsidRPr="00000000" w14:paraId="00000240">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41">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1. Το ύψος των μισθωμάτων ακινήτων με εκμισθωτή τον e-Ε.Φ.Κ.Α. μειώνεται κατά 40% έως την 31</w:t>
      </w:r>
      <w:r w:rsidDel="00000000" w:rsidR="00000000" w:rsidRPr="00000000">
        <w:rPr>
          <w:rFonts w:ascii="Calibri" w:cs="Calibri" w:eastAsia="Calibri" w:hAnsi="Calibri"/>
          <w:vertAlign w:val="superscript"/>
          <w:rtl w:val="0"/>
        </w:rPr>
        <w:t xml:space="preserve">η</w:t>
      </w:r>
      <w:r w:rsidDel="00000000" w:rsidR="00000000" w:rsidRPr="00000000">
        <w:rPr>
          <w:rFonts w:ascii="Calibri" w:cs="Calibri" w:eastAsia="Calibri" w:hAnsi="Calibri"/>
          <w:rtl w:val="0"/>
        </w:rPr>
        <w:t xml:space="preserve">.3.2021 εφόσον ο κύριος Κωδικός Αριθμός Δραστηριότητας (ΚΑΔ) του μισθωτή εντάσσεται στους πληττόμενους από την πανδημία του κορωνοϊού COVID-19 ΚΑΔ, όπως ισχύουν κατά τη δημοσίευση του παρόντος. </w:t>
      </w:r>
    </w:p>
    <w:p w:rsidR="00000000" w:rsidDel="00000000" w:rsidP="00000000" w:rsidRDefault="00000000" w:rsidRPr="00000000" w14:paraId="00000242">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43">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2. Ληξιπρόθεσμες οφειλές προς τον e-Ε.Φ.Κ.Α., που αφορούν μισθώματα ακινήτων, ανεξαρτήτως ποσού, διαβιβάζονται για είσπραξη στο Κέντρο Είσπραξης Ασφαλιστικών Οφειλών (ΚΕΑΟ) και μπορούν να υπαχθούν σε ρύθμιση των οφειλών τους κατά τις κείμενες διατάξεις.</w:t>
      </w:r>
    </w:p>
    <w:p w:rsidR="00000000" w:rsidDel="00000000" w:rsidP="00000000" w:rsidRDefault="00000000" w:rsidRPr="00000000" w14:paraId="0000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36</w:t>
      </w:r>
    </w:p>
    <w:p w:rsidR="00000000" w:rsidDel="00000000" w:rsidP="00000000" w:rsidRDefault="00000000" w:rsidRPr="00000000" w14:paraId="00000246">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Κατάρτιση ισολογισμών e-ΕΦΚΑ</w:t>
      </w:r>
    </w:p>
    <w:p w:rsidR="00000000" w:rsidDel="00000000" w:rsidP="00000000" w:rsidRDefault="00000000" w:rsidRPr="00000000" w14:paraId="00000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Το άρθρο 73 του ν. 4635/2019 (Α’ 167) αντικαθίσταται ως εξής:</w:t>
      </w:r>
    </w:p>
    <w:p w:rsidR="00000000" w:rsidDel="00000000" w:rsidP="00000000" w:rsidRDefault="00000000" w:rsidRPr="00000000" w14:paraId="00000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«Άρθρο 73</w:t>
      </w:r>
    </w:p>
    <w:p w:rsidR="00000000" w:rsidDel="00000000" w:rsidP="00000000" w:rsidRDefault="00000000" w:rsidRPr="00000000" w14:paraId="00000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Υποχρέωση κατάρτισης ισολογισμών e-ΕΦΚΑ και λοιπών φορέων</w:t>
      </w:r>
    </w:p>
    <w:p w:rsidR="00000000" w:rsidDel="00000000" w:rsidP="00000000" w:rsidRDefault="00000000" w:rsidRPr="00000000" w14:paraId="00000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Ο Ηλεκτρονικός Εθνικός Φορέας Κοινωνικής Ασφάλισης (e-ΕΦΚΑ) υποχρεούται να καταρτίσει το αργότερο μέχρι την 30η Σεπτεμβρίου 2022 τους ισολογισμούς των ετών 2017, 2018, 2019, 2020 και 2021. Μέχρι το οριζόμενο στο προηγούμενο εδάφιο χρονικό σημείο ο e-ΕΦΚΑ υποχρεούται να καταρτίσει τους εκκρεμείς ισολογισμούς και όλων των ενταχθέντων σε αυτόν φορέων, τομέων, κλάδων και λογαριασμών για το έτος 2016. Από το 2022 και για κάθε επόμενη χρήση οι ισολογισμοί υποβάλλονται το αργότερο μέχρι την 30η Ιουνίου του επόμενου έτους κάθε χρήσης.».</w:t>
      </w:r>
    </w:p>
    <w:p w:rsidR="00000000" w:rsidDel="00000000" w:rsidP="00000000" w:rsidRDefault="00000000" w:rsidRPr="00000000" w14:paraId="0000024E">
      <w:pPr>
        <w:shd w:fill="ffffff" w:val="clea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4F">
      <w:pPr>
        <w:spacing w:after="0"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Άρθρο 37</w:t>
      </w:r>
      <w:r w:rsidDel="00000000" w:rsidR="00000000" w:rsidRPr="00000000">
        <w:rPr>
          <w:rtl w:val="0"/>
        </w:rPr>
      </w:r>
    </w:p>
    <w:p w:rsidR="00000000" w:rsidDel="00000000" w:rsidP="00000000" w:rsidRDefault="00000000" w:rsidRPr="00000000" w14:paraId="00000250">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Ετήσιος κατασταλτικός έλεγχος των φορέων κοινωνικής ασφάλισης</w:t>
      </w:r>
    </w:p>
    <w:p w:rsidR="00000000" w:rsidDel="00000000" w:rsidP="00000000" w:rsidRDefault="00000000" w:rsidRPr="00000000" w14:paraId="00000251">
      <w:pPr>
        <w:spacing w:after="0" w:line="276" w:lineRule="auto"/>
        <w:jc w:val="both"/>
        <w:rPr>
          <w:rFonts w:ascii="Calibri" w:cs="Calibri" w:eastAsia="Calibri" w:hAnsi="Calibri"/>
        </w:rPr>
      </w:pPr>
      <w:r w:rsidDel="00000000" w:rsidR="00000000" w:rsidRPr="00000000">
        <w:rPr>
          <w:rFonts w:ascii="Calibri" w:cs="Calibri" w:eastAsia="Calibri" w:hAnsi="Calibri"/>
          <w:rtl w:val="0"/>
        </w:rPr>
        <w:tab/>
        <w:tab/>
        <w:tab/>
        <w:t xml:space="preserve">   </w:t>
      </w:r>
    </w:p>
    <w:p w:rsidR="00000000" w:rsidDel="00000000" w:rsidP="00000000" w:rsidRDefault="00000000" w:rsidRPr="00000000" w14:paraId="00000252">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Το άρθρο 84 του ν. 2084/1992 (Α΄165) αντικαθίσταται ως εξής: </w:t>
      </w:r>
    </w:p>
    <w:p w:rsidR="00000000" w:rsidDel="00000000" w:rsidP="00000000" w:rsidRDefault="00000000" w:rsidRPr="00000000" w14:paraId="00000253">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54">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«Άρθρο 84     </w:t>
      </w:r>
    </w:p>
    <w:p w:rsidR="00000000" w:rsidDel="00000000" w:rsidP="00000000" w:rsidRDefault="00000000" w:rsidRPr="00000000" w14:paraId="00000255">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Κατασταλτικός έλεγχος</w:t>
      </w:r>
    </w:p>
    <w:p w:rsidR="00000000" w:rsidDel="00000000" w:rsidP="00000000" w:rsidRDefault="00000000" w:rsidRPr="00000000" w14:paraId="00000256">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57">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Ο ετήσιος τακτικός κατασταλτικός έλεγχος των φορέων κοινωνικής ασφάλισης διενεργείται από το Ελεγκτικό Συνέδριο.</w:t>
      </w:r>
    </w:p>
    <w:p w:rsidR="00000000" w:rsidDel="00000000" w:rsidP="00000000" w:rsidRDefault="00000000" w:rsidRPr="00000000" w14:paraId="00000258">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Από το έτος 2022 και για κάθε επόμενη χρήση το Διοικητικό Συμβούλιο των φορέων κοινωνικής ασφάλισης αναθέτει κάθε χρόνο τον έλεγχο της διαχείρισης των φορέων σε ορκωτούς ελεγκτές-λογιστές. Ο ορκωτός ελεγκτής-λογιστής κατά τον έλεγχο των ετήσιων οικονομικών καταστάσεων υποχρεούται να εφαρμόζει τις αρχές και τους κανόνες ελεγκτικής που ακολουθεί το Σώμα Ορκωτών Ελεγκτών-Λογιστών, οι οποίες είναι σύμφωνες με τις βασικές αρχές των διεθνών ελεγκτικών προτύπων. Στο χορηγούμενο πιστοποιητικό ελέγχου του ορκωτού ελεγκτή-λογιστή αναφέρεται εάν ο φορέας εφάρμοσε ορθά το ισχύον κλαδικό λογιστικό σχέδιο και εάν τηρήθηκαν οι διατάξεις των αντίστοιχων κανονιστικών ρυθμίσεων οι οποίες αφορούν το οικονομικό, λογιστικό και διαχειριστικό σύστημα του φορέα. Επιπλέον, στο πιστοποιητικό του ελέγχου περιλαμβάνονται όλες οι παρατηρήσεις αναφορικά με σημαντικές ανεπάρκειες που έχουν ουσιώδη επίδραση στην ακρίβεια ή ορθότητα κονδυλίων του ισολογισμού ή των αποτελεσμάτων χρήσεως. Εκτός από το πιστοποιητικό ελέγχου, ο ορκωτός ελεγκτής-λογιστής υποχρεούται να καταρτίζει έκθεση ελέγχου, στην οποία διατυπώνονται τα πορίσματα του ελέγχου του και οι αναγκαίες υποδείξεις του για κάθε θέμα.». </w:t>
      </w:r>
    </w:p>
    <w:p w:rsidR="00000000" w:rsidDel="00000000" w:rsidP="00000000" w:rsidRDefault="00000000" w:rsidRPr="00000000" w14:paraId="00000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5A">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38</w:t>
      </w:r>
    </w:p>
    <w:p w:rsidR="00000000" w:rsidDel="00000000" w:rsidP="00000000" w:rsidRDefault="00000000" w:rsidRPr="00000000" w14:paraId="0000025B">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Ειδικότερες ρυθμίσεις για το νομικό πλαίσιο και το προσωπικό της ΕΔΕΚΤ-ΑΕΠΥ Προσθήκη άρθρου εβδόμου στο καταστατικό της ΕΔΕΚΤ-ΑΕΠΥ</w:t>
      </w:r>
    </w:p>
    <w:p w:rsidR="00000000" w:rsidDel="00000000" w:rsidP="00000000" w:rsidRDefault="00000000" w:rsidRPr="00000000" w14:paraId="0000025C">
      <w:pPr>
        <w:spacing w:after="0" w:line="276" w:lineRule="auto"/>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25D">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Στο καταστατικό της εταιρείας με την επωνυμία «Εταιρία Διαχείρισης Επενδυτικών Κεφαλαίων Ταμείων Ασφάλισης» (ΕΔΕΚΤ-ΑΕΠΕΥ), όπως κωδικοποιήθηκε με το άρθρο 12 του ν. 2768/1999 (Α’ 273), προστίθεται άρθρο έβδομο ως εξής:</w:t>
      </w:r>
    </w:p>
    <w:p w:rsidR="00000000" w:rsidDel="00000000" w:rsidP="00000000" w:rsidRDefault="00000000" w:rsidRPr="00000000" w14:paraId="0000025E">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«Άρθρο έβδομο</w:t>
      </w:r>
    </w:p>
    <w:p w:rsidR="00000000" w:rsidDel="00000000" w:rsidP="00000000" w:rsidRDefault="00000000" w:rsidRPr="00000000" w14:paraId="0000025F">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Ειδικότερες ρυθμίσεις για το νομικό πλαίσιο και το προσωπικό της ΕΔΕΚΤ-ΑΕΠΥ </w:t>
      </w:r>
    </w:p>
    <w:p w:rsidR="00000000" w:rsidDel="00000000" w:rsidP="00000000" w:rsidRDefault="00000000" w:rsidRPr="00000000" w14:paraId="00000260">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1. Η Εταιρεία διέπεται από τις διατάξεις του ν. 2768/1999 (Α’ 273), όπως εκάστοτε ισχύουν, από τις ειδικές για αυτήν διατάξεις στην κείμενη νομοθεσία και συμπληρωματικά από τις διατάξεις του ν. 4548/2018 (Α΄ 104) και του ν. 4514/2018 (A’ 14). Η</w:t>
        <w:br w:type="textWrapping"/>
        <w:t xml:space="preserve">Εταιρεία δεν ανήκει στο δημόσιο ή στον ευρύτερο δημόσιο τομέα, όπως αυτός εκάστοτε ορίζεται. Οι διατάξεις που αναφέρονται σε δημόσιες επιχειρήσεις, υπό την έννοια του ν. 3429/2005 (Α΄ 314) ή που διέπουν εταιρείες που ανήκουν άμεσα ή έμμεσα στο Δημόσιο ή που επιχορηγούνται ή χρηματοδοτούνται από αυτό, δεν εφαρμόζονται ως προς την εταιρεία, με εξαίρεση των όσων ορίζονται ρητά στον ν. 2768/1999. Ομοίως δεν εφαρμόζονται ως προς την Εταιρεία οι διατάξεις που διέπουν τους φορείς που έχουν ταξινομηθεί ως Φορείς Γενικής Κυβέρνησης, καθώς και οι διατάξεις που αναφέρονται στους Φορείς αυτούς, με την επιφύλαξη των διατάξεων του ν. 4270/2014 (Α΄ 143), και των κατ’ εξουσιοδότηση αυτού εκδιδομένων προεδρικών διαταγμάτων και υπουργικών αποφάσεων που αφορούν στην υποβολή δημοσιονομικών αναφορών, οι οποίες, σε περίπτωση ταξινόμησης της Εταιρείας ως Φορέα Γενικής Κυβέρνησης, εφαρμόζονται μόνο ως προς την υποβολή: α) ετήσιου προϋπολογισμού και οποιασδήποτε αναπροσαρμογής του κατά τη διάρκεια του έτους (προϋπολογιστικά), β) μηνιαίας αναφοράς εκτέλεσης προϋπολογισμού και χρηματοδότησης (απολογιστικά), γ) μηνιαίων μισθολογικών στοιχείων (απολογιστικά) και δ) μηνιαίας σύνοψης μητρώου δεσμεύσεων (απολογιστικά σε μηνιαία βάση, ετήσια μεγέθη).</w:t>
      </w:r>
    </w:p>
    <w:p w:rsidR="00000000" w:rsidDel="00000000" w:rsidP="00000000" w:rsidRDefault="00000000" w:rsidRPr="00000000" w14:paraId="00000261">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2. Για τα θέματα του προσωπικού της Εταιρείας δεν εφαρμόζονται οι διατάξεις του Κεφαλαίου Δεύτερου του ν. 4024/2011 (Α΄ 226), των άρθρων δεύτερου και τρίτου του ν. 3845/2010 (Α΄65), των άρθρων 1 έως 11 του ν. 3833/2010 (Α΄ 40), και του ν. 2190/1994 (Α΄ 28), καθώς και η υπ’ αρ. 33/2006 Πράξη του Υπουργικού Συμβουλίου (Α΄ 280), ούτε κάθε συναφής διάταξη. Οι διαδικασίες και τα κριτήρια επιλογής και πρόσληψης του προσωπικού ρυθμίζονται από τον Κανονισμό Λειτουργίας της Εταιρείας, ο οποίος υιοθετείται με απόφαση του Διοικητικού Συμβουλίου της Εταιρείας. Η Εταιρεία προσλαμβάνει το πάσης φύσεως προσωπικό της, με σύμβαση εργασίας αορίστου χρόνου ή ορισμένου χρόνου, με σύμβαση έμμισθης εντολής, καθώς και με συμβάσεις έργου. Οι συμβάσεις εργασίας του προσωπικού διέπονται από τις διατάξεις της εργατικής νομοθεσίας. Με απόφαση του Διοικητικού Συμβουλίου της Εταιρείας ρυθμίζεται κάθε ειδικότερο θέμ</w:t>
      </w:r>
      <w:r w:rsidDel="00000000" w:rsidR="00000000" w:rsidRPr="00000000">
        <w:rPr>
          <w:rtl w:val="0"/>
        </w:rPr>
        <w:t xml:space="preserve">α</w:t>
      </w:r>
      <w:r w:rsidDel="00000000" w:rsidR="00000000" w:rsidRPr="00000000">
        <w:rPr>
          <w:rFonts w:ascii="Calibri" w:cs="Calibri" w:eastAsia="Calibri" w:hAnsi="Calibri"/>
          <w:rtl w:val="0"/>
        </w:rPr>
        <w:t xml:space="preserve"> σε σχέση με τη διαδικασία πρόσληψης του παρόντος άρθρου.</w:t>
      </w:r>
    </w:p>
    <w:p w:rsidR="00000000" w:rsidDel="00000000" w:rsidP="00000000" w:rsidRDefault="00000000" w:rsidRPr="00000000" w14:paraId="00000262">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3. Το υφιστάμενο προσωπικό της Εταιρείας εξακολουθεί να παρέχει την εργασία του με τους υφιστάμενους όρους της σύμβασης εργασίας.</w:t>
      </w:r>
    </w:p>
    <w:p w:rsidR="00000000" w:rsidDel="00000000" w:rsidP="00000000" w:rsidRDefault="00000000" w:rsidRPr="00000000" w14:paraId="00000263">
      <w:pPr>
        <w:spacing w:line="276" w:lineRule="auto"/>
        <w:jc w:val="both"/>
        <w:rPr>
          <w:rFonts w:ascii="Calibri" w:cs="Calibri" w:eastAsia="Calibri" w:hAnsi="Calibri"/>
          <w:u w:val="single"/>
        </w:rPr>
      </w:pPr>
      <w:r w:rsidDel="00000000" w:rsidR="00000000" w:rsidRPr="00000000">
        <w:rPr>
          <w:rFonts w:ascii="Calibri" w:cs="Calibri" w:eastAsia="Calibri" w:hAnsi="Calibri"/>
          <w:rtl w:val="0"/>
        </w:rPr>
        <w:t xml:space="preserve">4. Οι όροι και οι διαδικασίες ανάθεσης μελετών, υπηρεσιών και εκτέλεσης έργων και εργασιών, προμηθειών κινητών πραγμάτων, εξοπλισμού και συναφών εργασιών, αγορών ακινήτων, μισθώσεων, ρυθμίζονται με Κανονισμό Προμηθειών, που εκδίδεται με απόφαση του Διοικητικού Συμβουλίου της Εταιρείας, κατά παρέκκλιση των διατάξεων του ν. 4412/2016 (Α΄147) και υπό την επιφύλαξη της ενωσιακής νομοθεσίας. Για τις διαδικασίες προμηθειών και υπηρεσιών μελετών, έργων, με αξία άνω των ορίων που ορίζονται στο άρθρο 5 του ν. 4412/2016, εφαρμόζονται οι διατάξεις του ν. 4412/2016.». </w:t>
      </w:r>
      <w:r w:rsidDel="00000000" w:rsidR="00000000" w:rsidRPr="00000000">
        <w:rPr>
          <w:rtl w:val="0"/>
        </w:rPr>
      </w:r>
    </w:p>
    <w:p w:rsidR="00000000" w:rsidDel="00000000" w:rsidP="00000000" w:rsidRDefault="00000000" w:rsidRPr="00000000" w14:paraId="00000264">
      <w:pPr>
        <w:spacing w:after="0" w:line="276" w:lineRule="auto"/>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ab/>
        <w:tab/>
        <w:tab/>
        <w:t xml:space="preserve">           ΚΕΦΑΛΑΙΟ ΔΕΥΤΕΡΟ </w:t>
      </w:r>
    </w:p>
    <w:p w:rsidR="00000000" w:rsidDel="00000000" w:rsidP="00000000" w:rsidRDefault="00000000" w:rsidRPr="00000000" w14:paraId="00000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ΔΙΑΤΑΞΕΙΣ ΓΙΑ ΤΟ ΟΡΓΑΝΟΓΡΑΜΜΑ ΚΑΙ ΤΟ ΠΡΟΣΩΠΙΚΟ ΤΟΥ e-ΕΦΚΑ</w:t>
      </w:r>
    </w:p>
    <w:p w:rsidR="00000000" w:rsidDel="00000000" w:rsidP="00000000" w:rsidRDefault="00000000" w:rsidRPr="00000000" w14:paraId="00000268">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69">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39</w:t>
      </w:r>
    </w:p>
    <w:p w:rsidR="00000000" w:rsidDel="00000000" w:rsidP="00000000" w:rsidRDefault="00000000" w:rsidRPr="00000000" w14:paraId="0000026A">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Μετάταξη ή απόσπαση υπαλλήλων του Ηλεκτρονικού Εθνικού Φορέα Κοινωνικής Ασφάλισης (e-ΕΦΚΑ)</w:t>
      </w:r>
    </w:p>
    <w:p w:rsidR="00000000" w:rsidDel="00000000" w:rsidP="00000000" w:rsidRDefault="00000000" w:rsidRPr="00000000" w14:paraId="0000026B">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6C">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Το άρθρο 71 του ν. 4635/2019 (Α΄ 167), αντικαθίσταται ως εξής:</w:t>
      </w:r>
    </w:p>
    <w:p w:rsidR="00000000" w:rsidDel="00000000" w:rsidP="00000000" w:rsidRDefault="00000000" w:rsidRPr="00000000" w14:paraId="0000026D">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6E">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«Άρθρο 71</w:t>
      </w:r>
    </w:p>
    <w:p w:rsidR="00000000" w:rsidDel="00000000" w:rsidP="00000000" w:rsidRDefault="00000000" w:rsidRPr="00000000" w14:paraId="0000026F">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Μετάταξη ή απόσπαση υπαλλήλων του Ηλεκτρονικού Εθνικού Φορέα Κοινωνικής Ασφάλισης</w:t>
      </w:r>
    </w:p>
    <w:p w:rsidR="00000000" w:rsidDel="00000000" w:rsidP="00000000" w:rsidRDefault="00000000" w:rsidRPr="00000000" w14:paraId="00000270">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71">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1. Από την έναρξη ισχύος του παρόντος και μέχρι την 31η Δεκεμβρίου 2021 για την έκδοση κάθε απόφασης μετάταξης ή απόσπασης υπαλλήλων του Ηλεκτρονικού Εθνικού Φορέα Κοινωνικής Ασφάλισης, σύμφωνα με την παρ. 4 του άρθρου 7 του ν. 4440/2016 (Α΄ 224), καθώς και για την έκδοση κάθε άλλης απόφασης κατ’ εφαρμογή οποιασδήποτε γενικής ή ειδικής διάταξης με την οποία προκαλείται μετακίνηση ή παράταση απόσπασης υπαλλήλων του Ηλεκτρονικού Εθνικού Φορέα Κοινωνικής Ασφάλισης, συμπεριλαμβανομένης και της λήξης ή ανάκλησης απόσπασης υπαλλήλων βάσει της οποίας παρέχουν τις υπηρεσίες τους στον Ηλεκτρονικό Εθνικό Φορέα Κοινωνικής Ασφάλισης, απαιτείται η προηγούμενη σύμφωνη γνώμη του Υπουργού Εργασίας και Κοινωνικών Υποθέσεων.</w:t>
      </w:r>
    </w:p>
    <w:p w:rsidR="00000000" w:rsidDel="00000000" w:rsidP="00000000" w:rsidRDefault="00000000" w:rsidRPr="00000000" w14:paraId="00000272">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2. Εκκρεμείς κατά την έναρξη ισχύος του παρόντος διαδικασίες μετάταξης, απόσπασης ή παράτασης απόσπασης και πάσης φύσεως μετακινήσεων που εμπίπτουν στο πεδίο εφαρμογής της παρ. 1 ολοκληρώνονται σύμφωνα με το παρόν άρθρο.</w:t>
      </w:r>
    </w:p>
    <w:p w:rsidR="00000000" w:rsidDel="00000000" w:rsidP="00000000" w:rsidRDefault="00000000" w:rsidRPr="00000000" w14:paraId="00000273">
      <w:pPr>
        <w:spacing w:after="0" w:line="276" w:lineRule="auto"/>
        <w:jc w:val="both"/>
        <w:rPr>
          <w:rFonts w:ascii="Calibri" w:cs="Calibri" w:eastAsia="Calibri" w:hAnsi="Calibri"/>
          <w:b w:val="1"/>
        </w:rPr>
      </w:pPr>
      <w:r w:rsidDel="00000000" w:rsidR="00000000" w:rsidRPr="00000000">
        <w:rPr>
          <w:rFonts w:ascii="Calibri" w:cs="Calibri" w:eastAsia="Calibri" w:hAnsi="Calibri"/>
          <w:rtl w:val="0"/>
        </w:rPr>
        <w:t xml:space="preserve">3. Οι παρ. 1 και 2 κατισχύουν κάθε αντίθετης γενικής ή ειδικής διάταξης, η οποία δεν περιλαμβάνει ειδική μνεία για τους υπαλλήλους του Ηλεκτρονικού Εθνικού Φορέα Κοινωνικής Ασφάλισης.»</w:t>
      </w:r>
      <w:r w:rsidDel="00000000" w:rsidR="00000000" w:rsidRPr="00000000">
        <w:rPr>
          <w:rtl w:val="0"/>
        </w:rPr>
      </w:r>
    </w:p>
    <w:p w:rsidR="00000000" w:rsidDel="00000000" w:rsidP="00000000" w:rsidRDefault="00000000" w:rsidRPr="00000000" w14:paraId="0000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75">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40</w:t>
      </w:r>
    </w:p>
    <w:p w:rsidR="00000000" w:rsidDel="00000000" w:rsidP="00000000" w:rsidRDefault="00000000" w:rsidRPr="00000000" w14:paraId="00000276">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Λειτουργία Διοικητικών Επιτροπών</w:t>
      </w:r>
    </w:p>
    <w:p w:rsidR="00000000" w:rsidDel="00000000" w:rsidP="00000000" w:rsidRDefault="00000000" w:rsidRPr="00000000" w14:paraId="00000277">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78">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Στο άρθρο 52 του ν. 4387/2016 (Α’85) προστίθεται παρ. 4 ως εξής: </w:t>
      </w:r>
    </w:p>
    <w:p w:rsidR="00000000" w:rsidDel="00000000" w:rsidP="00000000" w:rsidRDefault="00000000" w:rsidRPr="00000000" w14:paraId="00000279">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7A">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«4. Με απόφαση του Υπουργού Εργασίας και Κοινωνικών Υποθέσεων καθορίζονται οι Διοικητικές Επιτροπές της παρ. 2 που συνεχίζουν να λειτουργούν στις εξής περιπτώσεις: α) συγχώνευσης υπηρεσιακών μονάδων του e-ΕΦΚΑ, β) μεταφοράς αρμοδιοτήτων μεταξύ των υπηρεσιακών μονάδων του e-ΕΦΚΑ σε περιφερειακό και τοπικό επίπεδο, όπως προβλέπεται στην περ. ι) και γ) σύστασης Τοπικής Υπηρεσίας του e-ΕΦΚΑ, όπως προβλέπεται στο άρθρο 34 του π.δ. 8/2019 (Α΄8), με αρμοδιότητα την εξέταση υποθέσεων συγχωνευόμενων και καταργούμενων υπηρεσιακών μονάδων.</w:t>
      </w:r>
    </w:p>
    <w:p w:rsidR="00000000" w:rsidDel="00000000" w:rsidP="00000000" w:rsidRDefault="00000000" w:rsidRPr="00000000" w14:paraId="0000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b w:val="1"/>
        </w:rPr>
      </w:pPr>
      <w:bookmarkStart w:colFirst="0" w:colLast="0" w:name="_2bn6wsx" w:id="25"/>
      <w:bookmarkEnd w:id="25"/>
      <w:r w:rsidDel="00000000" w:rsidR="00000000" w:rsidRPr="00000000">
        <w:rPr>
          <w:rFonts w:ascii="Calibri" w:cs="Calibri" w:eastAsia="Calibri" w:hAnsi="Calibri"/>
          <w:rtl w:val="0"/>
        </w:rPr>
        <w:t xml:space="preserve">Με την ίδια απόφαση δύναται να καθορίζονται η διαδικασία και οι όροι λειτουργίας των Διοικητικών Επιτροπών, καθώς και κάθε αναγκαία λεπτομέρεια για τη λειτουργία τους.». </w:t>
      </w:r>
      <w:r w:rsidDel="00000000" w:rsidR="00000000" w:rsidRPr="00000000">
        <w:rPr>
          <w:rtl w:val="0"/>
        </w:rPr>
      </w:r>
    </w:p>
    <w:p w:rsidR="00000000" w:rsidDel="00000000" w:rsidP="00000000" w:rsidRDefault="00000000" w:rsidRPr="00000000" w14:paraId="0000027C">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7D">
      <w:pPr>
        <w:spacing w:after="0"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ΜΕΡΟΣ ΤΕΤΑΡΤΟ </w:t>
      </w:r>
      <w:r w:rsidDel="00000000" w:rsidR="00000000" w:rsidRPr="00000000">
        <w:rPr>
          <w:rtl w:val="0"/>
        </w:rPr>
      </w:r>
    </w:p>
    <w:p w:rsidR="00000000" w:rsidDel="00000000" w:rsidP="00000000" w:rsidRDefault="00000000" w:rsidRPr="00000000" w14:paraId="0000027E">
      <w:pPr>
        <w:spacing w:after="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7F">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ΟΡΓΑΝΩΤΙΚΕΣ ΔΙΑΤΑΞΕΙΣ ΥΠΟΥΡΓΕΙΟΥ ΕΡΓΑΣΙΑΣ ΚΑΙ ΚΟΙΝΩΝΙΚΩΝ ΥΠΟΘΕΣΕΩΝ</w:t>
      </w:r>
    </w:p>
    <w:p w:rsidR="00000000" w:rsidDel="00000000" w:rsidP="00000000" w:rsidRDefault="00000000" w:rsidRPr="00000000" w14:paraId="00000280">
      <w:pPr>
        <w:spacing w:after="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81">
      <w:pPr>
        <w:spacing w:after="0" w:line="276" w:lineRule="auto"/>
        <w:jc w:val="center"/>
        <w:rPr>
          <w:rFonts w:ascii="Calibri" w:cs="Calibri" w:eastAsia="Calibri" w:hAnsi="Calibri"/>
          <w:b w:val="1"/>
        </w:rPr>
      </w:pPr>
      <w:bookmarkStart w:colFirst="0" w:colLast="0" w:name="_qsh70q" w:id="26"/>
      <w:bookmarkEnd w:id="26"/>
      <w:r w:rsidDel="00000000" w:rsidR="00000000" w:rsidRPr="00000000">
        <w:rPr>
          <w:rFonts w:ascii="Calibri" w:cs="Calibri" w:eastAsia="Calibri" w:hAnsi="Calibri"/>
          <w:b w:val="1"/>
          <w:rtl w:val="0"/>
        </w:rPr>
        <w:t xml:space="preserve">Άρθρο 41</w:t>
      </w:r>
    </w:p>
    <w:p w:rsidR="00000000" w:rsidDel="00000000" w:rsidP="00000000" w:rsidRDefault="00000000" w:rsidRPr="00000000" w14:paraId="00000282">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Ανάθεση αρμοδιοτήτων τεχνικής φύσεως για θέματα διαχείρισης και αξιοποίησης ακίνητης περιουσίας</w:t>
      </w:r>
    </w:p>
    <w:p w:rsidR="00000000" w:rsidDel="00000000" w:rsidP="00000000" w:rsidRDefault="00000000" w:rsidRPr="00000000" w14:paraId="00000283">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84">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1. Με κοινή απόφαση των Υπουργών Εργασίας και Κοινωνικών Υποθέσεων και Εσωτερικών δύναται να ανατίθεται στις αρμόδιες υπηρεσίες των Περιφερειών η διενέργεια αυτοψιών, η σύνταξη τεχνικών εκθέσεων και η υλοποίηση των απαιτούμενων ενεργειών τεχνικής υποστήριξης, όπως ενδεικτικά ο εντοπισμός διαγραμμάτων απαλλοτριώσεων, οι τοπογραφήσεις προσφυγικών συγκροτημάτων, οι εκπονήσεις τοπογραφικών διαγραμμάτων με αποτυπωμένο το αρχικό και το ισχύον ρυμοτομικό σχέδιο, η υποβολή κάθε είδους δηλώσεων σε κάθε αρμόδιο γραφείο κτηματογράφησης και άλλη αρμόδια δημόσια αρχή για την καταγραφή, διαφύλαξη και υπεράσπιση των κάθε είδους δικαιωμάτων της ακίνητης περιουσίας του Υπουργείου Εργασίας και Κοινωνικών Υποθέσεων.</w:t>
      </w:r>
    </w:p>
    <w:p w:rsidR="00000000" w:rsidDel="00000000" w:rsidP="00000000" w:rsidRDefault="00000000" w:rsidRPr="00000000" w14:paraId="00000285">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2. Με όμοια απόφαση δύναται να ανατίθεται η έκδοση από τις αρμόδιες υπηρεσίες των Περιφερειών, αποφάσεων άρσεων απαλλοτριώσεων, τροποποιήσεων ρυμοτομικών διαγραμμάτων, τακτοποιήσεων και συναφών πράξεων που αφορούν την περιουσία του Υπουργείου Εργασίας και Κοινωνικών Υποθέσεων, καθώς και η έκδοση οριστικών τίτλων ιδιοκτησίας σε δικαιούχους στεγαστικών προγραμμάτων. </w:t>
      </w:r>
    </w:p>
    <w:p w:rsidR="00000000" w:rsidDel="00000000" w:rsidP="00000000" w:rsidRDefault="00000000" w:rsidRPr="00000000" w14:paraId="00000286">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87">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42</w:t>
      </w:r>
    </w:p>
    <w:p w:rsidR="00000000" w:rsidDel="00000000" w:rsidP="00000000" w:rsidRDefault="00000000" w:rsidRPr="00000000" w14:paraId="00000288">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Δημοσίευση Εκθέσεων ΗΛΙΟΣ – ΕΡΓΑΝΗ -ΚΕΑΟ</w:t>
      </w:r>
    </w:p>
    <w:p w:rsidR="00000000" w:rsidDel="00000000" w:rsidP="00000000" w:rsidRDefault="00000000" w:rsidRPr="00000000" w14:paraId="00000289">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8A">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1. Τα δεδομένα του Ενιαίου Συστήματος Ελέγχου και Πληρωμών Συντάξεων «ΗΛΙΟΣ» και του Πληροφοριακού Συστήματος «ΕΡΓΑΝΗ» δημοσιεύονται σε μηνιαία βάση έως τη δέκατη πέμπτη ημέρα του επόμενου μήνα της καταγραφής. </w:t>
      </w:r>
    </w:p>
    <w:p w:rsidR="00000000" w:rsidDel="00000000" w:rsidP="00000000" w:rsidRDefault="00000000" w:rsidRPr="00000000" w14:paraId="0000028B">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2. Το Κέντρο Είσπραξης Ασφαλιστικών Οφειλών (ΚΕΑΟ) εκδίδει τριμηνιαία έκθεση έως το τέλος του επόμενου μήνα κάθε ημερολογιακού τριμήνου με τα στοιχεία οφειλών, εισπράξεων και ρυθμίσεων.</w:t>
      </w:r>
    </w:p>
    <w:p w:rsidR="00000000" w:rsidDel="00000000" w:rsidP="00000000" w:rsidRDefault="00000000" w:rsidRPr="00000000" w14:paraId="0000028C">
      <w:pPr>
        <w:spacing w:after="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8D">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43</w:t>
      </w:r>
    </w:p>
    <w:p w:rsidR="00000000" w:rsidDel="00000000" w:rsidP="00000000" w:rsidRDefault="00000000" w:rsidRPr="00000000" w14:paraId="0000028E">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Κατάργηση προκήρυξης πλήρωσης πενήντα μία (51) θέσεων ευθύνης επιπέδου Διεύθυνσης</w:t>
      </w:r>
    </w:p>
    <w:p w:rsidR="00000000" w:rsidDel="00000000" w:rsidP="00000000" w:rsidRDefault="00000000" w:rsidRPr="00000000" w14:paraId="0000028F">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90">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Η υπό στοιχεία 38873/Δ1.13666/12.7.2018 (ΑΔΑ Ψ4ΞΕ465Θ1Ω-2ΛΖ), «προκήρυξη  πλήρωσης πενήντα μία (51) θέσεων ευθύνης επιπέδου Διεύθυνσης της Κεντρικής Υπηρεσίας του Υπουργείου Εργασίας, Κοινωνικής Ασφάλισης και Κοινωνικής Αλληλεγγύης και του Σώματος Επιθεώρησης Εργασίας, κατ’ εφαρμογή των διατάξεων των άρθρων 84-86 του Υπαλληλικού Κώδικα (ν. 3528/2007), όπως ισχύουν» καταργείται. </w:t>
      </w:r>
    </w:p>
    <w:p w:rsidR="00000000" w:rsidDel="00000000" w:rsidP="00000000" w:rsidRDefault="00000000" w:rsidRPr="00000000" w14:paraId="00000291">
      <w:pPr>
        <w:spacing w:after="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92">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44</w:t>
      </w:r>
    </w:p>
    <w:p w:rsidR="00000000" w:rsidDel="00000000" w:rsidP="00000000" w:rsidRDefault="00000000" w:rsidRPr="00000000" w14:paraId="00000293">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Καταργούμενη διάταξη</w:t>
      </w:r>
    </w:p>
    <w:p w:rsidR="00000000" w:rsidDel="00000000" w:rsidP="00000000" w:rsidRDefault="00000000" w:rsidRPr="00000000" w14:paraId="00000294">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95">
      <w:pPr>
        <w:spacing w:after="0" w:line="276" w:lineRule="auto"/>
        <w:jc w:val="both"/>
        <w:rPr>
          <w:rFonts w:ascii="Calibri" w:cs="Calibri" w:eastAsia="Calibri" w:hAnsi="Calibri"/>
        </w:rPr>
      </w:pPr>
      <w:bookmarkStart w:colFirst="0" w:colLast="0" w:name="_3as4poj" w:id="27"/>
      <w:bookmarkEnd w:id="27"/>
      <w:r w:rsidDel="00000000" w:rsidR="00000000" w:rsidRPr="00000000">
        <w:rPr>
          <w:rFonts w:ascii="Calibri" w:cs="Calibri" w:eastAsia="Calibri" w:hAnsi="Calibri"/>
          <w:rtl w:val="0"/>
        </w:rPr>
        <w:t xml:space="preserve">Το άρθρο 21 του ν. 4551/2018 (Α’ 116) καταργείται από 2.7.2018. </w:t>
      </w:r>
    </w:p>
    <w:p w:rsidR="00000000" w:rsidDel="00000000" w:rsidP="00000000" w:rsidRDefault="00000000" w:rsidRPr="00000000" w14:paraId="00000296">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97">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98">
      <w:pPr>
        <w:spacing w:after="0" w:line="276" w:lineRule="auto"/>
        <w:jc w:val="center"/>
        <w:rPr>
          <w:rFonts w:ascii="Calibri" w:cs="Calibri" w:eastAsia="Calibri" w:hAnsi="Calibri"/>
          <w:b w:val="1"/>
        </w:rPr>
      </w:pPr>
      <w:bookmarkStart w:colFirst="0" w:colLast="0" w:name="_1pxezwc" w:id="28"/>
      <w:bookmarkEnd w:id="28"/>
      <w:r w:rsidDel="00000000" w:rsidR="00000000" w:rsidRPr="00000000">
        <w:rPr>
          <w:rFonts w:ascii="Calibri" w:cs="Calibri" w:eastAsia="Calibri" w:hAnsi="Calibri"/>
          <w:b w:val="1"/>
          <w:rtl w:val="0"/>
        </w:rPr>
        <w:t xml:space="preserve">Άρθρο 45</w:t>
      </w:r>
    </w:p>
    <w:p w:rsidR="00000000" w:rsidDel="00000000" w:rsidP="00000000" w:rsidRDefault="00000000" w:rsidRPr="00000000" w14:paraId="00000299">
      <w:pPr>
        <w:spacing w:after="0" w:line="276" w:lineRule="auto"/>
        <w:jc w:val="center"/>
        <w:rPr>
          <w:rFonts w:ascii="Calibri" w:cs="Calibri" w:eastAsia="Calibri" w:hAnsi="Calibri"/>
          <w:b w:val="1"/>
        </w:rPr>
      </w:pPr>
      <w:bookmarkStart w:colFirst="0" w:colLast="0" w:name="_49x2ik5" w:id="29"/>
      <w:bookmarkEnd w:id="29"/>
      <w:r w:rsidDel="00000000" w:rsidR="00000000" w:rsidRPr="00000000">
        <w:rPr>
          <w:rFonts w:ascii="Calibri" w:cs="Calibri" w:eastAsia="Calibri" w:hAnsi="Calibri"/>
          <w:b w:val="1"/>
          <w:rtl w:val="0"/>
        </w:rPr>
        <w:t xml:space="preserve">Κατάργηση του «Ενιαίου Κεφαλαίου Αποζημίωσης Φορτοεκφορτωτών» (ΕΚΑΦ)</w:t>
      </w:r>
    </w:p>
    <w:p w:rsidR="00000000" w:rsidDel="00000000" w:rsidP="00000000" w:rsidRDefault="00000000" w:rsidRPr="00000000" w14:paraId="0000029A">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9B">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Η περ. α της παρ. 2 του άρθρου 50 του ν. 4430/2016 (Α΄205) ισχύει από την 23η.1.2013.</w:t>
      </w:r>
    </w:p>
    <w:p w:rsidR="00000000" w:rsidDel="00000000" w:rsidP="00000000" w:rsidRDefault="00000000" w:rsidRPr="00000000" w14:paraId="0000029C">
      <w:pPr>
        <w:spacing w:after="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9D">
      <w:pPr>
        <w:spacing w:after="0" w:line="276" w:lineRule="auto"/>
        <w:ind w:left="2880" w:firstLine="720"/>
        <w:rPr>
          <w:rFonts w:ascii="Calibri" w:cs="Calibri" w:eastAsia="Calibri" w:hAnsi="Calibri"/>
          <w:b w:val="1"/>
        </w:rPr>
      </w:pPr>
      <w:r w:rsidDel="00000000" w:rsidR="00000000" w:rsidRPr="00000000">
        <w:rPr>
          <w:rtl w:val="0"/>
        </w:rPr>
      </w:r>
    </w:p>
    <w:p w:rsidR="00000000" w:rsidDel="00000000" w:rsidP="00000000" w:rsidRDefault="00000000" w:rsidRPr="00000000" w14:paraId="0000029E">
      <w:pPr>
        <w:spacing w:after="0" w:line="276" w:lineRule="auto"/>
        <w:ind w:left="2880" w:firstLine="720"/>
        <w:rPr>
          <w:rFonts w:ascii="Calibri" w:cs="Calibri" w:eastAsia="Calibri" w:hAnsi="Calibri"/>
          <w:b w:val="1"/>
        </w:rPr>
      </w:pPr>
      <w:r w:rsidDel="00000000" w:rsidR="00000000" w:rsidRPr="00000000">
        <w:rPr>
          <w:rFonts w:ascii="Calibri" w:cs="Calibri" w:eastAsia="Calibri" w:hAnsi="Calibri"/>
          <w:b w:val="1"/>
          <w:rtl w:val="0"/>
        </w:rPr>
        <w:t xml:space="preserve">ΜΕΡΟΣ ΠΕΜΠΤΟ </w:t>
      </w:r>
    </w:p>
    <w:p w:rsidR="00000000" w:rsidDel="00000000" w:rsidP="00000000" w:rsidRDefault="00000000" w:rsidRPr="00000000" w14:paraId="0000029F">
      <w:pPr>
        <w:spacing w:after="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A0">
      <w:pPr>
        <w:spacing w:after="0"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ΔΙΑΤΑΞΕΙΣ ΑΡΜΟΔΙΟΤΗΤΑΣ Ο.Α.Ε.Δ. </w:t>
      </w:r>
      <w:r w:rsidDel="00000000" w:rsidR="00000000" w:rsidRPr="00000000">
        <w:rPr>
          <w:rtl w:val="0"/>
        </w:rPr>
      </w:r>
    </w:p>
    <w:p w:rsidR="00000000" w:rsidDel="00000000" w:rsidP="00000000" w:rsidRDefault="00000000" w:rsidRPr="00000000" w14:paraId="000002A1">
      <w:pPr>
        <w:tabs>
          <w:tab w:val="left" w:pos="2492"/>
        </w:tabs>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A2">
      <w:pPr>
        <w:tabs>
          <w:tab w:val="left" w:pos="2492"/>
        </w:tabs>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A3">
      <w:pPr>
        <w:tabs>
          <w:tab w:val="left" w:pos="2492"/>
        </w:tabs>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Άρθρο 46</w:t>
      </w:r>
    </w:p>
    <w:p w:rsidR="00000000" w:rsidDel="00000000" w:rsidP="00000000" w:rsidRDefault="00000000" w:rsidRPr="00000000" w14:paraId="000002A4">
      <w:pPr>
        <w:tabs>
          <w:tab w:val="left" w:pos="2492"/>
        </w:tabs>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Εκκαθάριση της «Ολυμπιακό Χωριό ΑΕ» (ΟΧΑΕ ΑΕ) </w:t>
      </w:r>
    </w:p>
    <w:p w:rsidR="00000000" w:rsidDel="00000000" w:rsidP="00000000" w:rsidRDefault="00000000" w:rsidRPr="00000000" w14:paraId="000002A5">
      <w:pPr>
        <w:tabs>
          <w:tab w:val="left" w:pos="2492"/>
        </w:tabs>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A6">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Στην περ. β’ της παρ. 8 του άρθρου 35 του ν. 4144/2013 (Α’ 88), οι λέξεις «μέχρι τις 31.12.2019» αντικαθίστανται, με ισχύ από 1.1.2020, από τις λέξεις «μέχρι την </w:t>
      </w:r>
      <w:r w:rsidDel="00000000" w:rsidR="00000000" w:rsidRPr="00000000">
        <w:rPr>
          <w:rFonts w:ascii="Calibri" w:cs="Calibri" w:eastAsia="Calibri" w:hAnsi="Calibri"/>
          <w:color w:val="000000"/>
          <w:rtl w:val="0"/>
        </w:rPr>
        <w:t xml:space="preserve">31.12.2021»</w:t>
      </w:r>
      <w:r w:rsidDel="00000000" w:rsidR="00000000" w:rsidRPr="00000000">
        <w:rPr>
          <w:rFonts w:ascii="Calibri" w:cs="Calibri" w:eastAsia="Calibri" w:hAnsi="Calibri"/>
          <w:color w:val="ffff00"/>
          <w:rtl w:val="0"/>
        </w:rPr>
        <w:t xml:space="preserve"> </w:t>
      </w:r>
      <w:r w:rsidDel="00000000" w:rsidR="00000000" w:rsidRPr="00000000">
        <w:rPr>
          <w:rFonts w:ascii="Calibri" w:cs="Calibri" w:eastAsia="Calibri" w:hAnsi="Calibri"/>
          <w:rtl w:val="0"/>
        </w:rPr>
        <w:t xml:space="preserve">και η παρ. 8 του άρθρου 35 του ν. 4144/2013 διαμορφώνεται ως εξής:</w:t>
      </w:r>
    </w:p>
    <w:p w:rsidR="00000000" w:rsidDel="00000000" w:rsidP="00000000" w:rsidRDefault="00000000" w:rsidRPr="00000000" w14:paraId="000002A7">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«8.α. Η μετοχή της ΟΧΑΕ ΑΕ (Ολυμπιακό Χωριό Α.Ε.), η οποία τελεί σε εκκαθάριση με την από 23.7.2010 απόφαση της έκτακτης Γενικής Συνέλευσης των μετόχων που εγκρίθηκε με την υπ’ αρ. 15266/1226/29.7.2010 απόφαση του Υπουργού Εργασίας και Κοινωνικής Ασφάλισης περιέρχεται από τις 14.2.2012, ημερομηνία κατάργησης των ΟΕΚ και ΟΕΕ, άνευ οποιουδήποτε άλλου τύπου στον ΟΑΕΔ.</w:t>
      </w:r>
    </w:p>
    <w:p w:rsidR="00000000" w:rsidDel="00000000" w:rsidP="00000000" w:rsidRDefault="00000000" w:rsidRPr="00000000" w14:paraId="00000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β. Η εκκαθάριση της ΟΧΑΕ Α.Ε. παρατείνεται από τη λήξη της, κατ’ εξαίρεση κάθε άλλης γενικής ή ειδικής διάταξης, μέχρι την 31.12.2021.</w:t>
      </w:r>
    </w:p>
    <w:p w:rsidR="00000000" w:rsidDel="00000000" w:rsidP="00000000" w:rsidRDefault="00000000" w:rsidRPr="00000000" w14:paraId="00000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b w:val="1"/>
        </w:rPr>
      </w:pPr>
      <w:r w:rsidDel="00000000" w:rsidR="00000000" w:rsidRPr="00000000">
        <w:rPr>
          <w:rFonts w:ascii="Calibri" w:cs="Calibri" w:eastAsia="Calibri" w:hAnsi="Calibri"/>
          <w:rtl w:val="0"/>
        </w:rPr>
        <w:t xml:space="preserve">γ. Ο νέος εκκαθαριστής της ΟΧΑΕ Α.Ε. διορίζεται με απόφαση του Διοικητικού Συμβουλίου του ΟΑΕΔ ως μοναδικού μετόχου της, η οποία εκδίδεται εντός τριάντα (30) ημερών από τη δημοσίευση της παρούσας.». </w:t>
      </w:r>
      <w:r w:rsidDel="00000000" w:rsidR="00000000" w:rsidRPr="00000000">
        <w:rPr>
          <w:rtl w:val="0"/>
        </w:rPr>
      </w:r>
    </w:p>
    <w:p w:rsidR="00000000" w:rsidDel="00000000" w:rsidP="00000000" w:rsidRDefault="00000000" w:rsidRPr="00000000" w14:paraId="000002AB">
      <w:pPr>
        <w:spacing w:after="0" w:line="276" w:lineRule="auto"/>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2AC">
      <w:pPr>
        <w:spacing w:after="0" w:line="276" w:lineRule="auto"/>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Άρθρο 47</w:t>
      </w:r>
    </w:p>
    <w:p w:rsidR="00000000" w:rsidDel="00000000" w:rsidP="00000000" w:rsidRDefault="00000000" w:rsidRPr="00000000" w14:paraId="00000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Ανάθεση σε ιδιώτες δικηγόρους και μηχανικούς εργασιών σχετικών με την κατοχύρωση εμπράγματων δικαιωμάτων του Ο.Α.Ε.Δ. στο Κτηματολόγιο</w:t>
      </w:r>
    </w:p>
    <w:p w:rsidR="00000000" w:rsidDel="00000000" w:rsidP="00000000" w:rsidRDefault="00000000" w:rsidRPr="00000000" w14:paraId="00000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AF">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1. Ο Διοικητής του Οργανισμού Απασχόλησης Εργατικού Δυναμικού (Ο.Α.Ε.Δ.), μετά από σύμφωνη γνώμη του Διοικητικού Συμβουλίου δύναται να αναθέτει σε ιδιώτες δικηγόρους εργασίες σχετικές με την κατοχύρωση των εμπράγματων δικαιωμάτων του Οργανισμού στο Εθνικό Κτηματολόγιο, όπως α) εργασίες έρευνας στα Υποθηκοφυλακεία και Κτηματολόγια για την ανεύρεση εμπραγμάτων δικαιωμάτων του Οργανισμού, β) κατάθεση αναγνωριστικών, διεκδικητικών και εν γένει εμπράγματων αγωγών, γ) εκπροσώπηση του Οργανισμού ενώπιον των δικαστικών αρχών δια της κατάθεσης αγωγών για τη διασφάλιση των δικαιωμάτων αυτών, καθώς και σε ιδιώτες μηχανικούς, όπως α) να υποβάλουν τις δηλώσεις του ν. 2308/1995 (Α’ 114), β) να προβαίνουν σε ηλεκτρονική καταγραφή των εμπραγμάτων δικαιωμάτων, γ) να ελέγχουν τους κτηματολογικούς πίνακες, δ) να υποβάλουν αιτήσεις διόρθωσης αυτών, ε) να υποβάλουν ενστάσεις κατά Πινάκων Α' Αναρτήσεως και Β' Αναρτήσεως και στ) να εκπροσωπούν τον Ο.Α.Ε.Δ. ενώπιον των αρμόδιων επιτροπών κατά τη συζήτηση των ως άνω ενστάσεων.</w:t>
      </w:r>
    </w:p>
    <w:p w:rsidR="00000000" w:rsidDel="00000000" w:rsidP="00000000" w:rsidRDefault="00000000" w:rsidRPr="00000000" w14:paraId="00000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2. Οι αμοιβές των ιδιωτών δικηγόρων στους οποίους ανατίθενται εργασίες σύμφωνα με την παρ. 1 καθορίζονται με βάση τις διατάξεις του Κώδικα Δικηγόρων (ν. 4194/2013, Α’ 208) και εγκρίνονται με απόφαση του Διοικητικού Συμβουλίου του ΟΑΕΔ. </w:t>
      </w:r>
    </w:p>
    <w:p w:rsidR="00000000" w:rsidDel="00000000" w:rsidP="00000000" w:rsidRDefault="00000000" w:rsidRPr="00000000" w14:paraId="00000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3. Οι αμοιβές των ιδιωτών μηχανικών στους οποίους ανατίθενται εργασίες σύμφωνα με την παρ. 1 καθορίζονται με βάση την υπό στοιχεία ΔΝΣγ/32129/ΦΝ466/2017 (Β’ 2519/20.7.2019) απόφαση του Υπουργού Υποδομών και Μεταφορών και εγκρίνονται με απόφαση του Διοικητικού Συμβουλίου του ΟΑΕΔ. </w:t>
      </w:r>
    </w:p>
    <w:p w:rsidR="00000000" w:rsidDel="00000000" w:rsidP="00000000" w:rsidRDefault="00000000" w:rsidRPr="00000000" w14:paraId="000002B2">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B3">
      <w:pPr>
        <w:tabs>
          <w:tab w:val="left" w:pos="2813"/>
        </w:tabs>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48</w:t>
      </w:r>
    </w:p>
    <w:p w:rsidR="00000000" w:rsidDel="00000000" w:rsidP="00000000" w:rsidRDefault="00000000" w:rsidRPr="00000000" w14:paraId="000002B4">
      <w:pPr>
        <w:tabs>
          <w:tab w:val="left" w:pos="2016"/>
        </w:tabs>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Εξαιρετικές περιπτώσεις παραχώρησης αδιάθετων και κενών κατοικιών από τον ΟΑΕΔ</w:t>
      </w:r>
    </w:p>
    <w:p w:rsidR="00000000" w:rsidDel="00000000" w:rsidP="00000000" w:rsidRDefault="00000000" w:rsidRPr="00000000" w14:paraId="000002B5">
      <w:pPr>
        <w:tabs>
          <w:tab w:val="left" w:pos="2016"/>
        </w:tabs>
        <w:spacing w:after="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B6">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1. Οι κατοικίες που παραμένουν κενές και αδιάθετες, μετά την ολοκλήρωση της διαδικασίας κλήρωσης κατοικιών σε οικισμούς του κατασκευαστικού προγράμματος του τ. Οργανισμού Εργατικών Κατοικιών (τ. ΟΕΚ) δύναται να παραχωρούνται κατά κυριότητα και άνευ ανταλλάγματος με απόφαση του Διοικητικού Συμβουλίου του Οργανισμού Απασχόλησης του Εργατικού Δυναμικού (ΟΑΕΔ) κατόπιν σύμφωνης γνώμης του Υπουργού Εργασίας και Κοινωνικών Υποθέσεων, σε πολίτες με έντονες κοινωνικές και οικονομικές ανάγκες που στερούνται κατοικίας.</w:t>
      </w:r>
    </w:p>
    <w:p w:rsidR="00000000" w:rsidDel="00000000" w:rsidP="00000000" w:rsidRDefault="00000000" w:rsidRPr="00000000" w14:paraId="000002B7">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2. Ως έντονες κοινωνικές και οικονομικές ανάγκες ορίζονται ενδεικτικά τα σοβαρά προβλήματα υγείας των ίδιων ή προστατευόμενων μελών των οικογενειών τους, το χαμηλό καθαρό οικογενειακό εισόδημα, και κάθε άλλη εξαιρετική και επιτακτική ανάγκη που προσδιορίζεται κατά περίπτωση με απόφαση του Διοικητικού Συμβουλίου του Ο.Α.Ε.Δ.. </w:t>
      </w:r>
    </w:p>
    <w:p w:rsidR="00000000" w:rsidDel="00000000" w:rsidP="00000000" w:rsidRDefault="00000000" w:rsidRPr="00000000" w14:paraId="000002B8">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3. Οι παρ. 1 και 2 εφαρμόζονται και στις περιπτώσεις κατοικιών που αγοράστηκαν από τον τ. Ο.Ε.Κ. με τα Προγράμματα Αγοράς Κατοικιών και Διαμερισμάτων (ΠΑ.ΚΑ.ΔΙ.) και εξακολουθούν να παραμένουν κενές και αδιάθετες.</w:t>
      </w:r>
    </w:p>
    <w:p w:rsidR="00000000" w:rsidDel="00000000" w:rsidP="00000000" w:rsidRDefault="00000000" w:rsidRPr="00000000" w14:paraId="000002B9">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4. Το Διοικητικό Συμβούλιο του Ο.Α.Ε.Δ., δυνάμει του άρθρου 8 του β.δ. 803/1970 (Α΄271), συστήνει και ορίζει έκτακτες επιτροπές για την προετοιμασία της διαδικασίας διάθεσης των κατοικιών κατά τα οριζόμενα στις παρ. 1 και 2 και για την υποβολή σχετικής γνωμοδότησης στο Διοικητικό Συμβούλιο του Ο.Α.Ε.Δ.. </w:t>
      </w:r>
    </w:p>
    <w:p w:rsidR="00000000" w:rsidDel="00000000" w:rsidP="00000000" w:rsidRDefault="00000000" w:rsidRPr="00000000" w14:paraId="000002BA">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5. Με απόφαση του Υπουργού Εργασίας και Κοινωνικών Υποθέσεων καθορίζονται τα εισοδηματικά κριτήρια και οι προϋποθέσεις για την παραχώρηση της παρ. 1 και κάθε αναγκαία λεπτομέρεια για την εφαρμογή του παρόντος. </w:t>
      </w:r>
    </w:p>
    <w:p w:rsidR="00000000" w:rsidDel="00000000" w:rsidP="00000000" w:rsidRDefault="00000000" w:rsidRPr="00000000" w14:paraId="000002BB">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Άρθρο 49</w:t>
      </w:r>
      <w:r w:rsidDel="00000000" w:rsidR="00000000" w:rsidRPr="00000000">
        <w:rPr>
          <w:rtl w:val="0"/>
        </w:rPr>
      </w:r>
    </w:p>
    <w:p w:rsidR="00000000" w:rsidDel="00000000" w:rsidP="00000000" w:rsidRDefault="00000000" w:rsidRPr="00000000" w14:paraId="000002BD">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Περιστασιακή εργασία εγγεγραμμένων μακροχρονίως ανέργων</w:t>
      </w:r>
    </w:p>
    <w:p w:rsidR="00000000" w:rsidDel="00000000" w:rsidP="00000000" w:rsidRDefault="00000000" w:rsidRPr="00000000" w14:paraId="000002BE">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BF">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Στο άρθρο 92 του ν. 4461/2017 (Α’ 38) προστίθεται παρ. 3 και το άρθρο 92 του ν. 4461/2017 διαμορφώνεται ως εξής:</w:t>
      </w:r>
    </w:p>
    <w:p w:rsidR="00000000" w:rsidDel="00000000" w:rsidP="00000000" w:rsidRDefault="00000000" w:rsidRPr="00000000" w14:paraId="000002C0">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C1">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«Άρθρο 92</w:t>
      </w:r>
    </w:p>
    <w:p w:rsidR="00000000" w:rsidDel="00000000" w:rsidP="00000000" w:rsidRDefault="00000000" w:rsidRPr="00000000" w14:paraId="000002C2">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Περιστασιακή εργασία εγγεγραμμένων ανέργων</w:t>
      </w:r>
    </w:p>
    <w:p w:rsidR="00000000" w:rsidDel="00000000" w:rsidP="00000000" w:rsidRDefault="00000000" w:rsidRPr="00000000" w14:paraId="000002C3">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C4">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1. Άνεργοι εγγεγραμμένοι στα μητρώα του Οργανισμού Απασχόλησης Εργατικού Δυναμικού (Ο.Α.Ε.Δ.), που πραγματοποίησαν ως και εβδομήντα (70) ημερομίσθια ανά δωδεκάμηνο, μπορούν με αίτησή τους προς τον Ο.Α.Ε.Δ. να βεβαιώνουν συνεχή χρόνο ανεργίας, αφαιρουμένου του ως άνω χρόνου εργασίας τους και κάθε χρονικού διαστήματος κατά το οποίο δεν ήταν εγγεγραμμένοι άνεργοι.</w:t>
      </w:r>
    </w:p>
    <w:p w:rsidR="00000000" w:rsidDel="00000000" w:rsidP="00000000" w:rsidRDefault="00000000" w:rsidRPr="00000000" w14:paraId="000002C5">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2. Η ως άνω απασχόληση εφόσον πραγματοποιείται σε αγροτικές εργασίες δεν αποτελεί λόγο διακοπής της καταβολής της επιδότησης ανεργίας στους δικαιούχους αυτής.».</w:t>
      </w:r>
    </w:p>
    <w:p w:rsidR="00000000" w:rsidDel="00000000" w:rsidP="00000000" w:rsidRDefault="00000000" w:rsidRPr="00000000" w14:paraId="000002C6">
      <w:pPr>
        <w:spacing w:after="0" w:line="276" w:lineRule="auto"/>
        <w:jc w:val="both"/>
        <w:rPr>
          <w:rFonts w:ascii="Calibri" w:cs="Calibri" w:eastAsia="Calibri" w:hAnsi="Calibri"/>
          <w:b w:val="1"/>
        </w:rPr>
      </w:pPr>
      <w:r w:rsidDel="00000000" w:rsidR="00000000" w:rsidRPr="00000000">
        <w:rPr>
          <w:rFonts w:ascii="Calibri" w:cs="Calibri" w:eastAsia="Calibri" w:hAnsi="Calibri"/>
          <w:rtl w:val="0"/>
        </w:rPr>
        <w:t xml:space="preserve">3. Οι παρ. 1 και 2 εφαρμόζονται και στους δικαιούχους, σύμφωνα με την περ. ΙΙΙ της υποπαρ. ΙΑ1. της παρ. ΙΑ του άρθρου πρώτου του ν. 4093/2012 (Α’ 222), επιδόματος μακροχρονίως ανέργου.». </w:t>
      </w:r>
      <w:r w:rsidDel="00000000" w:rsidR="00000000" w:rsidRPr="00000000">
        <w:rPr>
          <w:rtl w:val="0"/>
        </w:rPr>
      </w:r>
    </w:p>
    <w:p w:rsidR="00000000" w:rsidDel="00000000" w:rsidP="00000000" w:rsidRDefault="00000000" w:rsidRPr="00000000" w14:paraId="00000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  </w:t>
        <w:tab/>
        <w:tab/>
        <w:tab/>
        <w:t xml:space="preserve">   </w:t>
      </w:r>
    </w:p>
    <w:p w:rsidR="00000000" w:rsidDel="00000000" w:rsidP="00000000" w:rsidRDefault="00000000" w:rsidRPr="00000000" w14:paraId="00000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b w:val="1"/>
          <w:color w:val="000000"/>
        </w:rPr>
      </w:pPr>
      <w:r w:rsidDel="00000000" w:rsidR="00000000" w:rsidRPr="00000000">
        <w:rPr>
          <w:rFonts w:ascii="Calibri" w:cs="Calibri" w:eastAsia="Calibri" w:hAnsi="Calibri"/>
          <w:b w:val="1"/>
          <w:color w:val="222222"/>
          <w:rtl w:val="0"/>
        </w:rPr>
        <w:tab/>
        <w:tab/>
        <w:tab/>
        <w:tab/>
      </w:r>
      <w:r w:rsidDel="00000000" w:rsidR="00000000" w:rsidRPr="00000000">
        <w:rPr>
          <w:rFonts w:ascii="Calibri" w:cs="Calibri" w:eastAsia="Calibri" w:hAnsi="Calibri"/>
          <w:b w:val="1"/>
          <w:color w:val="000000"/>
          <w:rtl w:val="0"/>
        </w:rPr>
        <w:t xml:space="preserve">Άρθρο 50</w:t>
      </w:r>
    </w:p>
    <w:p w:rsidR="00000000" w:rsidDel="00000000" w:rsidP="00000000" w:rsidRDefault="00000000" w:rsidRPr="00000000" w14:paraId="00000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ab/>
        <w:t xml:space="preserve">Ακατάσχετο επιδόματος εκπαίδευσης/επαγγελματικής κατάρτισης</w:t>
      </w:r>
    </w:p>
    <w:p w:rsidR="00000000" w:rsidDel="00000000" w:rsidP="00000000" w:rsidRDefault="00000000" w:rsidRPr="00000000" w14:paraId="00000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 Στο άρθρο 30 του ν. 4144/2013 (Α΄ 88) όπως τροποποιήθηκε με το άρθρο 65 του ν. 4520/2018 προστίθεται νέα παρ. 6 και η τέως παρ. 6 αναριθμείται σε 7. Το άρθρο 30 του ν. 4144/2013 (Α΄ 88), αποκτά την ακόλουθη μορφή:</w:t>
      </w:r>
    </w:p>
    <w:p w:rsidR="00000000" w:rsidDel="00000000" w:rsidP="00000000" w:rsidRDefault="00000000" w:rsidRPr="00000000" w14:paraId="00000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«Άρθρο 30</w:t>
      </w:r>
    </w:p>
    <w:p w:rsidR="00000000" w:rsidDel="00000000" w:rsidP="00000000" w:rsidRDefault="00000000" w:rsidRPr="00000000" w14:paraId="00000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Μέτρα για την αποτελεσματικότερη ένταξη/επανένταξη των ανέργων στην αγορά εργασίας</w:t>
      </w:r>
    </w:p>
    <w:p w:rsidR="00000000" w:rsidDel="00000000" w:rsidP="00000000" w:rsidRDefault="00000000" w:rsidRPr="00000000" w14:paraId="00000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1. Κάτοχοι άδειας ασκήσεως επαγγέλματος, ασφαλισμένοι ή μη σε οικεία ασφαλιστικά ταμεία, που δεν ασκούν ελευθέριο ή άλλο επάγγελμα, μπορούν να εγγράφονται ως άνεργοι στο μητρώο ανέργων του Ο.Α.Ε.Δ..</w:t>
      </w:r>
    </w:p>
    <w:p w:rsidR="00000000" w:rsidDel="00000000" w:rsidP="00000000" w:rsidRDefault="00000000" w:rsidRPr="00000000" w14:paraId="00000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2. Άνεργοι εγγεγραμμένοι στα μητρώα του ΟΑΕΔ, που συμμετέχουν ή θα συμμετάσχουν σε πρόγραμμα εκπαίδευσης ή επαγγελματικής κατάρτισης, παραμένουν εγγεγραμμένοι στα μητρώα ανέργων του ΟΑΕΔ και ο χρόνος εκπαίδευσής τους ή επαγγελματικής κατάρτισής τους μετράται ως χρόνος ανεργίας εφόσον: α) είναι εγγεγραμμένοι στα μητρώα ανέργων τουλάχιστον για τέσσερις (4) μήνες κατά το τελευταίο δωδεκάμηνο πριν από την έναρξη του προγράμματος, β) δηλώσουν τα στοιχεία του προγράμματος αυτού στον ΟΑΕΔ το αργότερο εντός δέκα (10) ημερών μετά την πρώτη ανανέωση του δελτίου ανεργίας από την έναρξη του προγράμματος ή κατά την πρώτη μετά την έναρξη του προγράμματος αυτοπρόσωπη παρουσία τους στην αρμόδια Υπηρεσία ΚΠΑ2, και γ) έχουν παρέλθει τουλάχιστον δύο (2) ημερολογιακά έτη από το πέρας τυχόν προηγούμενης συμμετοχής τους σε πρόγραμμα εκπαίδευσης ή επαγγελματικής κατάρτισης.</w:t>
      </w:r>
    </w:p>
    <w:p w:rsidR="00000000" w:rsidDel="00000000" w:rsidP="00000000" w:rsidRDefault="00000000" w:rsidRPr="00000000" w14:paraId="0000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Κατά τη διάρκεια της εκπαίδευσής τους ή της επαγγελματικής κατάρτισής τους, έχουν τα ίδια δικαιώματα και υποχρεώσεις με τους λοιπούς εγγεγραμμένους στα μητρώα ανέργων του ΟΑΕΔ.</w:t>
      </w:r>
    </w:p>
    <w:p w:rsidR="00000000" w:rsidDel="00000000" w:rsidP="00000000" w:rsidRDefault="00000000" w:rsidRPr="00000000" w14:paraId="0000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 Οι εγγεγραμμένοι στα μητρώα του Ο.Α.Ε.Δ. επιδοτούμενοι άνεργοι, που συμμετέχουν σε επιδοτούμενα προγράμματα εκπαίδευσης ή επαγγελματικής κατάρτισης, για το χρονικό διάστημα κατά το οποίο συντρέχουν οι προϋποθέσεις λήψης και των δύο επιδοτήσεων δικαιούνται να λαμβάνουν και το επίδομα ανεργίας, εφόσον τηρούν και πληρούν τις προϋποθέσεις α, β και γ της προηγούμενης παραγράφου.</w:t>
      </w:r>
    </w:p>
    <w:p w:rsidR="00000000" w:rsidDel="00000000" w:rsidP="00000000" w:rsidRDefault="00000000" w:rsidRPr="00000000" w14:paraId="00000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4. Η περίπτωση γ της παρ. 2 του </w:t>
      </w:r>
      <w:hyperlink r:id="rId17">
        <w:r w:rsidDel="00000000" w:rsidR="00000000" w:rsidRPr="00000000">
          <w:rPr>
            <w:rFonts w:ascii="Calibri" w:cs="Calibri" w:eastAsia="Calibri" w:hAnsi="Calibri"/>
            <w:color w:val="000000"/>
            <w:rtl w:val="0"/>
          </w:rPr>
          <w:t xml:space="preserve">άρθρου 3</w:t>
        </w:r>
      </w:hyperlink>
      <w:r w:rsidDel="00000000" w:rsidR="00000000" w:rsidRPr="00000000">
        <w:rPr>
          <w:rFonts w:ascii="Calibri" w:cs="Calibri" w:eastAsia="Calibri" w:hAnsi="Calibri"/>
          <w:color w:val="000000"/>
          <w:rtl w:val="0"/>
        </w:rPr>
        <w:t xml:space="preserve"> του ν. </w:t>
      </w:r>
      <w:hyperlink r:id="rId18">
        <w:r w:rsidDel="00000000" w:rsidR="00000000" w:rsidRPr="00000000">
          <w:rPr>
            <w:rFonts w:ascii="Calibri" w:cs="Calibri" w:eastAsia="Calibri" w:hAnsi="Calibri"/>
            <w:color w:val="000000"/>
            <w:rtl w:val="0"/>
          </w:rPr>
          <w:t xml:space="preserve">1545/1985</w:t>
        </w:r>
      </w:hyperlink>
      <w:r w:rsidDel="00000000" w:rsidR="00000000" w:rsidRPr="00000000">
        <w:rPr>
          <w:rFonts w:ascii="Calibri" w:cs="Calibri" w:eastAsia="Calibri" w:hAnsi="Calibri"/>
          <w:color w:val="000000"/>
          <w:rtl w:val="0"/>
        </w:rPr>
        <w:t xml:space="preserve"> (Α 91) καταργείται.</w:t>
      </w:r>
    </w:p>
    <w:p w:rsidR="00000000" w:rsidDel="00000000" w:rsidP="00000000" w:rsidRDefault="00000000" w:rsidRPr="00000000" w14:paraId="00000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5. Το επίδομα εκπαίδευσης ή επαγγελματικής κατάρτισης που καταβάλλεται σε ανέργους είναι αφορολόγητο, ανεκχώρητο και ακατάσχετο στα χέρια του Δημοσίου ή τρίτων, δεν δεσμεύεται και δεν συμψηφίζεται με βεβαιωμένα χρέη στη Φορολογική Διοίκηση, στο Δημόσιο, στα ασφαλιστικά ταμεία ή στα πιστωτικά ιδρύματα και δεν υπολογίζεται στα εισοδηματικά όρια για την καταβολή οποιασδήποτε παροχής κοινωνικού ή προνοιακού χαρακτήρα.»</w:t>
      </w:r>
    </w:p>
    <w:p w:rsidR="00000000" w:rsidDel="00000000" w:rsidP="00000000" w:rsidRDefault="00000000" w:rsidRPr="00000000" w14:paraId="00000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6. Από 1.1.2020 το επίδομα αναζήτησης εργασίας στο πλαίσιο δράσεων συμβουλευτικής που καταβάλλεται σε ανέργους είναι αφορολόγητο, ανεκχώρητο και ακατάσχετο στα χέρια του Δημοσίου ή τρίτων, δεν δεσμεύεται και δεν συμψηφίζεται με βεβαιωμένα χρέη στη Φορολογική Διοίκηση, στο Δημόσιο, στα ασφαλιστικά ταμεία ή στα πιστωτικά ιδρύματα και δεν υπολογίζεται στα εισοδηματικά όρια για την καταβολή οποιασδήποτε παροχής κοινωνικού ή προνοιακού χαρακτήρα.</w:t>
      </w:r>
    </w:p>
    <w:p w:rsidR="00000000" w:rsidDel="00000000" w:rsidP="00000000" w:rsidRDefault="00000000" w:rsidRPr="00000000" w14:paraId="0000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7. Με απόφαση του Υπουργού Εργασίας και Κοινωνικών Υποθέσεων, μετά από πρόταση του Διοικητικού Συμβουλίου του Ο.Α.Ε.Δ., καθορίζονται τα δικαιώματα και οι υποχρεώσεις των ανέργων που εγγράφονται στα μητρώα του Οργανισμού και κάθε άλλο θέμα σχετικό με την εφαρμογή του παρόντος άρθρου.»</w:t>
      </w:r>
    </w:p>
    <w:p w:rsidR="00000000" w:rsidDel="00000000" w:rsidP="00000000" w:rsidRDefault="00000000" w:rsidRPr="00000000" w14:paraId="00000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DF">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51</w:t>
      </w:r>
    </w:p>
    <w:p w:rsidR="00000000" w:rsidDel="00000000" w:rsidP="00000000" w:rsidRDefault="00000000" w:rsidRPr="00000000" w14:paraId="000002E0">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Προσθήκη κοινωνικού εταίρου και απόδοση πόρου από τον κλάδο ΛΑΕΚ του ΕΛΕΚΠ</w:t>
      </w:r>
    </w:p>
    <w:p w:rsidR="00000000" w:rsidDel="00000000" w:rsidP="00000000" w:rsidRDefault="00000000" w:rsidRPr="00000000" w14:paraId="000002E1">
      <w:pPr>
        <w:spacing w:after="0" w:line="276"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2E2">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Οι παρ. 4 και 10 του άρθρου 1 του ν. 2434/1996 (Α’ 188) τροποποιούνται ως εξής: </w:t>
      </w:r>
    </w:p>
    <w:p w:rsidR="00000000" w:rsidDel="00000000" w:rsidP="00000000" w:rsidRDefault="00000000" w:rsidRPr="00000000" w14:paraId="00000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«4. Για τη λειτουργία του Λ.Α.Ε.Κ. συνίσταται Επιτροπή Διαχείρισης, η οποία αποφασίζει τον τρόπο κατανομής και χρήσης των ποσών του Λογαριασμού αυτού και την ανάπτυξη δράσεων απασχόλησης, επαγγελματικής κατάρτισης και κάθε άλλης πρωτοβουλίας και ενέργειας που εξυπηρετεί την προώθηση της απασχόλησης και επαγγελματικής κατάρτισης, τη βελτίωση του επιπέδου ζωής των ανέργων και ειδικότερα των μακροχρόνιων, των νέων και εκείνων που κινδυνεύουν από κοινωνικό αποκλεισμό. Η Επιτροπή Διαχείρισης του Λ.A.Ε.Κ. γνωμοδοτεί για την ασκούμενη, σε ετήσια βάση, πολιτική του Ο.Α.Ε.Δ. αναφορικά με την επιδότηση της ανεργίας.</w:t>
      </w:r>
    </w:p>
    <w:p w:rsidR="00000000" w:rsidDel="00000000" w:rsidP="00000000" w:rsidRDefault="00000000" w:rsidRPr="00000000" w14:paraId="0000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Η Επιτροπή Διαχείρισης έχει τετραετή θητεία και συγκροτείται με απόφαση του Υπουργού Εργασίας και Κοινωνικών Υποθέσεων. Η Επιτροπή αποτελείται από:</w:t>
      </w:r>
    </w:p>
    <w:p w:rsidR="00000000" w:rsidDel="00000000" w:rsidP="00000000" w:rsidRDefault="00000000" w:rsidRPr="00000000" w14:paraId="00000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α) τον Διοικητή του Ο.Α.Ε.Δ. ή τον οριζόμενο από αυτόν ως αναπληρωτή του αντιπρόεδρο του Δ.Σ. του Ο.Α.Ε.Δ., ο οποίος και προεδρεύει της Επιτροπής Διαχείρισης. </w:t>
      </w:r>
    </w:p>
    <w:p w:rsidR="00000000" w:rsidDel="00000000" w:rsidP="00000000" w:rsidRDefault="00000000" w:rsidRPr="00000000" w14:paraId="00000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β) πέντε (5) εκπροσώπους με ισάριθμους αναπληρωτές, που ορίζει η Γενική Συνομοσπονδία Εργατών Ελλάδος (Γ.Σ.Ε.Ε.).</w:t>
      </w:r>
    </w:p>
    <w:p w:rsidR="00000000" w:rsidDel="00000000" w:rsidP="00000000" w:rsidRDefault="00000000" w:rsidRPr="00000000" w14:paraId="00000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γ) πέντε (5) εκπροσώπους με ισάριθμους αναπληρωτές, που ορίζονται ως εξής: ένας (1) από το Σύνδεσμο Επιχειρήσεων και Βιομηχανιών (Σ.Ε.Β.), ένας (1) από την Γενική Συνομοσπονδία Επαγγελματιών Βιοτεχνών Εμπόρων Ελλάδος (Γ.Σ.Ε.Β.Ε.Ε.), ένας (1) από την Εθνική Συνομοσπονδία Ελληνικού Εμπορίου (Ε.Σ.Ε.Ε.), ένας (1) από το Σύνδεσμο Ελληνικών Τουριστικών Επιχειρήσεων (Σ.Ε.Τ.Ε.) και ένας (1) από τον Σύνδεσμο Βιομηχανιών Βορείου Ελλάδος (Σ.Β.Β.Ε.). </w:t>
      </w:r>
    </w:p>
    <w:p w:rsidR="00000000" w:rsidDel="00000000" w:rsidP="00000000" w:rsidRDefault="00000000" w:rsidRPr="00000000" w14:paraId="00000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δ) δύο (2) εμπειρογνώμονες με ισάριθμους αναπληρωτές.</w:t>
      </w:r>
    </w:p>
    <w:p w:rsidR="00000000" w:rsidDel="00000000" w:rsidP="00000000" w:rsidRDefault="00000000" w:rsidRPr="00000000" w14:paraId="0000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Οι αποφάσεις της Επιτροπής Διαχείρισης υπόκεινται στην έγκριση του Δ.Σ. του Ο.Α.Ε.Δ., ενώ εξαιρούνται από τον προληπτικό έλεγχο του Ελεγκτικού Συνεδρίου.</w:t>
      </w:r>
    </w:p>
    <w:p w:rsidR="00000000" w:rsidDel="00000000" w:rsidP="00000000" w:rsidRDefault="00000000" w:rsidRPr="00000000" w14:paraId="0000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Οι αποζημιώσεις των μελών και της γραμματειακής υποστήριξης της Επιτροπής Διαχείρισης του Λ.Α.Ε.Κ. ορίζονται με απόφαση της ίδιας της Επιτροπής Διαχείρισης. </w:t>
      </w:r>
    </w:p>
    <w:p w:rsidR="00000000" w:rsidDel="00000000" w:rsidP="00000000" w:rsidRDefault="00000000" w:rsidRPr="00000000" w14:paraId="0000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Οι αποφάσεις της Επιτροπής Διαχείρισης υπόκεινται στην έγκριση του Δ.Σ. του Ο.Α.Ε.Δ., ενώ εξαιρούνται από τον προληπτικό έλεγχο του Ελεγκτικού Συνεδρίου.</w:t>
      </w:r>
    </w:p>
    <w:p w:rsidR="00000000" w:rsidDel="00000000" w:rsidP="00000000" w:rsidRDefault="00000000" w:rsidRPr="00000000" w14:paraId="00000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Οι αποζημιώσεις των μελών και της γραμματειακής υποστήριξης της Επιτροπής Διαχείρισης τού Λ.Α.Ε.Κ. ορίζονται με απόφαση της ίδιας της Επιτροπής Διαχείρισης.</w:t>
      </w:r>
    </w:p>
    <w:p w:rsidR="00000000" w:rsidDel="00000000" w:rsidP="00000000" w:rsidRDefault="00000000" w:rsidRPr="00000000" w14:paraId="00000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10. Από τον κλάδο ΛΑΕΚ του ΕΛΕΚΠ αποδίδεται πόρος στο Ελληνικό Ινστιτούτο Υγιεινής και Ασφάλειας της Εργασίας, στον Εθνικό Οργανισμό Πιστοποίησης Προσόντων και Επαγγελματικού Προσανατολισμού (ΕΟΠΠΕΠ), καθώς και στα ινστιτούτα και τα εκπαιδευτικά κέντρα, τα οποία έχουν ιδρυθεί ή θα ιδρυθούν με τη συμμετοχή της Γενικής Συνομοσπονδίας Εργατών Ελλάδας (ΓΣΕΕ), του Συνδέσμου Επιχειρήσεων και Βιομηχανιών (Σ.Ε.Β.), της Γενικής Συνομοσπονδίας Επαγγελματιών Βιοτεχνών Εμπόρων Ελλάδος (Γ.Σ.Ε.Β.Ε.Ε), της Εθνικής Συνομοσπονδίας Ελληνικού Εμπορίου (Ε.Σ.Ε.Ε.), του Συνδέσμου Ελληνικών Τουριστικών Επιχειρήσεων (ΣΕΤΕ) και του Συνδέσμου Βιομηχανιών Βορείου Ελλάδος (ΣΒΒΕ). Για τους ανωτέρω φορείς, εκτός του ΕΟΠΠΕΠ, η απόδοση του πόρου από τον κλάδο ΛΑΕΚ μπορεί να ανέρχεται μέχρι ποσοστού τριάντα τοις εκατό (30%) επί του συνόλου των ετήσιων εισφορών που εισπράττονται από τον e-ΕΦΚΑ για λογαριασμό του κλάδου ΛΑΕΚ, ανεξαρτήτως του βαθμού απόδοσης αυτών στον ΟΑΕΔ. Για τον ΕΟΠΠΕΠ η απόδοση του πόρου ανέρχεται στο οκτώ τοις εκατό (8%) επί του εισπραττόμενου από τους λοιπούς φορείς ποσοστού, κατά τα ανωτέρω. Με σκοπό την ολοσχερή εξόφληση εκτάκτων αποδόσεων που έλαβαν χώρα κατόπιν υπουργικών αποφάσεων που εκδόθηκαν δυνάμει της παρ. 2 του </w:t>
      </w:r>
      <w:hyperlink r:id="rId19">
        <w:r w:rsidDel="00000000" w:rsidR="00000000" w:rsidRPr="00000000">
          <w:rPr>
            <w:rFonts w:ascii="Calibri" w:cs="Calibri" w:eastAsia="Calibri" w:hAnsi="Calibri"/>
            <w:color w:val="000000"/>
            <w:rtl w:val="0"/>
          </w:rPr>
          <w:t xml:space="preserve">άρθρου 19</w:t>
        </w:r>
      </w:hyperlink>
      <w:r w:rsidDel="00000000" w:rsidR="00000000" w:rsidRPr="00000000">
        <w:rPr>
          <w:rFonts w:ascii="Calibri" w:cs="Calibri" w:eastAsia="Calibri" w:hAnsi="Calibri"/>
          <w:color w:val="000000"/>
          <w:rtl w:val="0"/>
        </w:rPr>
        <w:t xml:space="preserve"> του ν. </w:t>
      </w:r>
      <w:hyperlink r:id="rId20">
        <w:r w:rsidDel="00000000" w:rsidR="00000000" w:rsidRPr="00000000">
          <w:rPr>
            <w:rFonts w:ascii="Calibri" w:cs="Calibri" w:eastAsia="Calibri" w:hAnsi="Calibri"/>
            <w:color w:val="000000"/>
            <w:rtl w:val="0"/>
          </w:rPr>
          <w:t xml:space="preserve">2639/1998</w:t>
        </w:r>
      </w:hyperlink>
      <w:r w:rsidDel="00000000" w:rsidR="00000000" w:rsidRPr="00000000">
        <w:rPr>
          <w:rFonts w:ascii="Calibri" w:cs="Calibri" w:eastAsia="Calibri" w:hAnsi="Calibri"/>
          <w:color w:val="000000"/>
          <w:rtl w:val="0"/>
        </w:rPr>
        <w:t xml:space="preserve"> (Α` 295), σε φορείς της παρούσας, παρακρατείται κατ` έτος ποσό ίσο με το δεκαπέντε τοις εκατό (15%) της συνολικής ετήσιας απόδοσης πόρου που αυτοί λαμβάνουν κατά περίπτωση. Το υπόλοιπο δικαιούμενο ποσό της ετήσιας απόδοσης πόρου του έτους 2016 αφαιρείται από το συνολικό ποσό οφειλής του κάθε φορέα. Η ως άνω απόδοση πόρου δεν συνιστά επιχορήγηση ή χρηματοδότηση, κατά το </w:t>
      </w:r>
      <w:hyperlink r:id="rId21">
        <w:r w:rsidDel="00000000" w:rsidR="00000000" w:rsidRPr="00000000">
          <w:rPr>
            <w:rFonts w:ascii="Calibri" w:cs="Calibri" w:eastAsia="Calibri" w:hAnsi="Calibri"/>
            <w:color w:val="000000"/>
            <w:rtl w:val="0"/>
          </w:rPr>
          <w:t xml:space="preserve">άρθρο 41</w:t>
        </w:r>
      </w:hyperlink>
      <w:r w:rsidDel="00000000" w:rsidR="00000000" w:rsidRPr="00000000">
        <w:rPr>
          <w:rFonts w:ascii="Calibri" w:cs="Calibri" w:eastAsia="Calibri" w:hAnsi="Calibri"/>
          <w:color w:val="000000"/>
          <w:rtl w:val="0"/>
        </w:rPr>
        <w:t xml:space="preserve"> του ν. </w:t>
      </w:r>
      <w:hyperlink r:id="rId22">
        <w:r w:rsidDel="00000000" w:rsidR="00000000" w:rsidRPr="00000000">
          <w:rPr>
            <w:rFonts w:ascii="Calibri" w:cs="Calibri" w:eastAsia="Calibri" w:hAnsi="Calibri"/>
            <w:color w:val="000000"/>
            <w:rtl w:val="0"/>
          </w:rPr>
          <w:t xml:space="preserve">4129/2013</w:t>
        </w:r>
      </w:hyperlink>
      <w:r w:rsidDel="00000000" w:rsidR="00000000" w:rsidRPr="00000000">
        <w:rPr>
          <w:rFonts w:ascii="Calibri" w:cs="Calibri" w:eastAsia="Calibri" w:hAnsi="Calibri"/>
          <w:color w:val="000000"/>
          <w:rtl w:val="0"/>
        </w:rPr>
        <w:t xml:space="preserve"> (Α`52), το </w:t>
      </w:r>
      <w:hyperlink r:id="rId23">
        <w:r w:rsidDel="00000000" w:rsidR="00000000" w:rsidRPr="00000000">
          <w:rPr>
            <w:rFonts w:ascii="Calibri" w:cs="Calibri" w:eastAsia="Calibri" w:hAnsi="Calibri"/>
            <w:color w:val="000000"/>
            <w:rtl w:val="0"/>
          </w:rPr>
          <w:t xml:space="preserve">άρθρο 10Β</w:t>
        </w:r>
      </w:hyperlink>
      <w:r w:rsidDel="00000000" w:rsidR="00000000" w:rsidRPr="00000000">
        <w:rPr>
          <w:rFonts w:ascii="Calibri" w:cs="Calibri" w:eastAsia="Calibri" w:hAnsi="Calibri"/>
          <w:color w:val="000000"/>
          <w:rtl w:val="0"/>
        </w:rPr>
        <w:t xml:space="preserve"> του ν. </w:t>
      </w:r>
      <w:hyperlink r:id="rId24">
        <w:r w:rsidDel="00000000" w:rsidR="00000000" w:rsidRPr="00000000">
          <w:rPr>
            <w:rFonts w:ascii="Calibri" w:cs="Calibri" w:eastAsia="Calibri" w:hAnsi="Calibri"/>
            <w:color w:val="000000"/>
            <w:rtl w:val="0"/>
          </w:rPr>
          <w:t xml:space="preserve">3861/2010</w:t>
        </w:r>
      </w:hyperlink>
      <w:r w:rsidDel="00000000" w:rsidR="00000000" w:rsidRPr="00000000">
        <w:rPr>
          <w:rFonts w:ascii="Calibri" w:cs="Calibri" w:eastAsia="Calibri" w:hAnsi="Calibri"/>
          <w:color w:val="000000"/>
          <w:rtl w:val="0"/>
        </w:rPr>
        <w:t xml:space="preserve"> (Α`112) και την παρ. 3 του </w:t>
      </w:r>
      <w:hyperlink r:id="rId25">
        <w:r w:rsidDel="00000000" w:rsidR="00000000" w:rsidRPr="00000000">
          <w:rPr>
            <w:rFonts w:ascii="Calibri" w:cs="Calibri" w:eastAsia="Calibri" w:hAnsi="Calibri"/>
            <w:color w:val="000000"/>
            <w:rtl w:val="0"/>
          </w:rPr>
          <w:t xml:space="preserve">άρθρου 12</w:t>
        </w:r>
      </w:hyperlink>
      <w:r w:rsidDel="00000000" w:rsidR="00000000" w:rsidRPr="00000000">
        <w:rPr>
          <w:rFonts w:ascii="Calibri" w:cs="Calibri" w:eastAsia="Calibri" w:hAnsi="Calibri"/>
          <w:color w:val="000000"/>
          <w:rtl w:val="0"/>
        </w:rPr>
        <w:t xml:space="preserve"> του ν. </w:t>
      </w:r>
      <w:hyperlink r:id="rId26">
        <w:r w:rsidDel="00000000" w:rsidR="00000000" w:rsidRPr="00000000">
          <w:rPr>
            <w:rFonts w:ascii="Calibri" w:cs="Calibri" w:eastAsia="Calibri" w:hAnsi="Calibri"/>
            <w:color w:val="000000"/>
            <w:rtl w:val="0"/>
          </w:rPr>
          <w:t xml:space="preserve">2731/1999</w:t>
        </w:r>
      </w:hyperlink>
      <w:r w:rsidDel="00000000" w:rsidR="00000000" w:rsidRPr="00000000">
        <w:rPr>
          <w:rFonts w:ascii="Calibri" w:cs="Calibri" w:eastAsia="Calibri" w:hAnsi="Calibri"/>
          <w:color w:val="000000"/>
          <w:rtl w:val="0"/>
        </w:rPr>
        <w:t xml:space="preserve"> (Α` 138).». </w:t>
      </w:r>
    </w:p>
    <w:p w:rsidR="00000000" w:rsidDel="00000000" w:rsidP="00000000" w:rsidRDefault="00000000" w:rsidRPr="00000000" w14:paraId="00000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F6">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52</w:t>
      </w:r>
    </w:p>
    <w:p w:rsidR="00000000" w:rsidDel="00000000" w:rsidP="00000000" w:rsidRDefault="00000000" w:rsidRPr="00000000" w14:paraId="000002F7">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Έναρξη ισχύος</w:t>
      </w:r>
    </w:p>
    <w:p w:rsidR="00000000" w:rsidDel="00000000" w:rsidP="00000000" w:rsidRDefault="00000000" w:rsidRPr="00000000" w14:paraId="000002F8">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F9">
      <w:pPr>
        <w:spacing w:line="276" w:lineRule="auto"/>
        <w:rPr>
          <w:rFonts w:ascii="Calibri" w:cs="Calibri" w:eastAsia="Calibri" w:hAnsi="Calibri"/>
          <w:strike w:val="1"/>
        </w:rPr>
      </w:pPr>
      <w:r w:rsidDel="00000000" w:rsidR="00000000" w:rsidRPr="00000000">
        <w:rPr>
          <w:rFonts w:ascii="Calibri" w:cs="Calibri" w:eastAsia="Calibri" w:hAnsi="Calibri"/>
          <w:rtl w:val="0"/>
        </w:rPr>
        <w:t xml:space="preserve">Η ισχύς του παρόντος νόμου αρχίζει από τη δημοσίευση στην Εφημερίδα της Κυβερνήσεως, εκτός αν ορίζεται διαφορετικά στις επιμέρους διατάξεις του.</w:t>
      </w:r>
      <w:r w:rsidDel="00000000" w:rsidR="00000000" w:rsidRPr="00000000">
        <w:rPr>
          <w:rtl w:val="0"/>
        </w:rPr>
      </w:r>
    </w:p>
    <w:p w:rsidR="00000000" w:rsidDel="00000000" w:rsidP="00000000" w:rsidRDefault="00000000" w:rsidRPr="00000000" w14:paraId="000002FA">
      <w:pPr>
        <w:spacing w:after="0" w:line="276" w:lineRule="auto"/>
        <w:jc w:val="both"/>
        <w:rPr>
          <w:rFonts w:ascii="Calibri" w:cs="Calibri" w:eastAsia="Calibri" w:hAnsi="Calibri"/>
          <w:strike w:val="1"/>
        </w:rPr>
      </w:pPr>
      <w:r w:rsidDel="00000000" w:rsidR="00000000" w:rsidRPr="00000000">
        <w:rPr>
          <w:rtl w:val="0"/>
        </w:rPr>
      </w:r>
    </w:p>
    <w:sectPr>
      <w:footerReference r:id="rId27" w:type="default"/>
      <w:pgSz w:h="16838" w:w="11906"/>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spacing w:after="60" w:line="276" w:lineRule="auto"/>
      <w:jc w:val="center"/>
    </w:pPr>
    <w:rPr>
      <w:rFonts w:ascii="Cambria" w:cs="Cambria" w:eastAsia="Cambria" w:hAnsi="Cambria"/>
      <w:sz w:val="24"/>
      <w:szCs w:val="24"/>
    </w:rPr>
  </w:style>
</w:styles>
</file>

<file path=word/_rels/document.xml.rels><?xml version="1.0" encoding="UTF-8" standalone="yes"?><Relationships xmlns="http://schemas.openxmlformats.org/package/2006/relationships"><Relationship Id="rId20" Type="http://schemas.openxmlformats.org/officeDocument/2006/relationships/hyperlink" Target="about:blank" TargetMode="External"/><Relationship Id="rId22" Type="http://schemas.openxmlformats.org/officeDocument/2006/relationships/hyperlink" Target="about:blank" TargetMode="External"/><Relationship Id="rId21" Type="http://schemas.openxmlformats.org/officeDocument/2006/relationships/hyperlink" Target="about:blank" TargetMode="External"/><Relationship Id="rId24" Type="http://schemas.openxmlformats.org/officeDocument/2006/relationships/hyperlink" Target="about:blank" TargetMode="External"/><Relationship Id="rId23"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26" Type="http://schemas.openxmlformats.org/officeDocument/2006/relationships/hyperlink" Target="about:blank" TargetMode="External"/><Relationship Id="rId25" Type="http://schemas.openxmlformats.org/officeDocument/2006/relationships/hyperlink" Target="about:blank" TargetMode="Externa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yperlink" Target="about:blank" TargetMode="External"/><Relationship Id="rId12" Type="http://schemas.openxmlformats.org/officeDocument/2006/relationships/hyperlink" Target="about:blank" TargetMode="External"/><Relationship Id="rId15" Type="http://schemas.openxmlformats.org/officeDocument/2006/relationships/hyperlink" Target="https://www.taxheaven.gr/laws/view/index/law/4530/year/2018/article/19" TargetMode="External"/><Relationship Id="rId14" Type="http://schemas.openxmlformats.org/officeDocument/2006/relationships/hyperlink" Target="https://www.taxheaven.gr/laws/law/index/law/301" TargetMode="External"/><Relationship Id="rId17" Type="http://schemas.openxmlformats.org/officeDocument/2006/relationships/hyperlink" Target="about:blank" TargetMode="External"/><Relationship Id="rId16" Type="http://schemas.openxmlformats.org/officeDocument/2006/relationships/hyperlink" Target="https://www.taxheaven.gr/laws/law/index/law/869" TargetMode="External"/><Relationship Id="rId19" Type="http://schemas.openxmlformats.org/officeDocument/2006/relationships/hyperlink" Target="about:blank" TargetMode="External"/><Relationship Id="rId1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